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F2D" w:rsidRDefault="00082F2D" w:rsidP="00C51C6A">
      <w:pPr>
        <w:pStyle w:val="a3"/>
        <w:tabs>
          <w:tab w:val="center" w:pos="4960"/>
        </w:tabs>
        <w:rPr>
          <w:rFonts w:ascii="Times New Roman" w:hAnsi="Times New Roman" w:cs="Times New Roman"/>
          <w:sz w:val="40"/>
          <w:szCs w:val="28"/>
          <w:lang w:eastAsia="ru-RU"/>
        </w:rPr>
      </w:pPr>
      <w:r w:rsidRPr="00082F2D">
        <w:rPr>
          <w:rFonts w:ascii="Times New Roman" w:hAnsi="Times New Roman" w:cs="Times New Roman"/>
          <w:noProof/>
          <w:sz w:val="40"/>
          <w:szCs w:val="28"/>
          <w:lang w:eastAsia="ru-RU"/>
        </w:rPr>
        <w:drawing>
          <wp:inline distT="0" distB="0" distL="0" distR="0">
            <wp:extent cx="6299835" cy="8665361"/>
            <wp:effectExtent l="0" t="0" r="5715" b="2540"/>
            <wp:docPr id="4" name="Рисунок 4" descr="C:\Users\79044\Pictures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9044\Pictures\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65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F2D" w:rsidRDefault="00082F2D" w:rsidP="00C51C6A">
      <w:pPr>
        <w:pStyle w:val="a3"/>
        <w:tabs>
          <w:tab w:val="center" w:pos="4960"/>
        </w:tabs>
        <w:rPr>
          <w:rFonts w:ascii="Times New Roman" w:hAnsi="Times New Roman" w:cs="Times New Roman"/>
          <w:sz w:val="40"/>
          <w:szCs w:val="28"/>
          <w:lang w:eastAsia="ru-RU"/>
        </w:rPr>
      </w:pPr>
    </w:p>
    <w:p w:rsidR="00082F2D" w:rsidRDefault="00082F2D" w:rsidP="00C51C6A">
      <w:pPr>
        <w:pStyle w:val="a3"/>
        <w:tabs>
          <w:tab w:val="center" w:pos="4960"/>
        </w:tabs>
        <w:rPr>
          <w:rFonts w:ascii="Times New Roman" w:hAnsi="Times New Roman" w:cs="Times New Roman"/>
          <w:sz w:val="40"/>
          <w:szCs w:val="28"/>
          <w:lang w:eastAsia="ru-RU"/>
        </w:rPr>
      </w:pPr>
      <w:bookmarkStart w:id="0" w:name="_GoBack"/>
      <w:bookmarkEnd w:id="0"/>
    </w:p>
    <w:p w:rsidR="00D64353" w:rsidRDefault="00C51C6A" w:rsidP="00C51C6A">
      <w:pPr>
        <w:pStyle w:val="a3"/>
        <w:tabs>
          <w:tab w:val="center" w:pos="4960"/>
        </w:tabs>
        <w:rPr>
          <w:rFonts w:ascii="Times New Roman" w:hAnsi="Times New Roman" w:cs="Times New Roman"/>
          <w:sz w:val="40"/>
          <w:szCs w:val="28"/>
          <w:lang w:eastAsia="ru-RU"/>
        </w:rPr>
      </w:pPr>
      <w:r w:rsidRPr="00C51C6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A8FDD7" wp14:editId="261EE4FE">
                <wp:simplePos x="0" y="0"/>
                <wp:positionH relativeFrom="column">
                  <wp:posOffset>3246120</wp:posOffset>
                </wp:positionH>
                <wp:positionV relativeFrom="paragraph">
                  <wp:posOffset>-8890</wp:posOffset>
                </wp:positionV>
                <wp:extent cx="2857500" cy="1835785"/>
                <wp:effectExtent l="0" t="0" r="4445" b="317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835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1C6A" w:rsidRPr="00C51C6A" w:rsidRDefault="00C51C6A" w:rsidP="00C51C6A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C51C6A">
                              <w:rPr>
                                <w:rFonts w:ascii="Times New Roman" w:hAnsi="Times New Roman" w:cs="Times New Roman"/>
                                <w:b/>
                              </w:rPr>
                              <w:t>УТВЕРЖДЕНО:</w:t>
                            </w:r>
                          </w:p>
                          <w:p w:rsidR="00C51C6A" w:rsidRPr="00C51C6A" w:rsidRDefault="00C51C6A" w:rsidP="00C51C6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51C6A">
                              <w:rPr>
                                <w:rFonts w:ascii="Times New Roman" w:hAnsi="Times New Roman" w:cs="Times New Roman"/>
                              </w:rPr>
                              <w:t xml:space="preserve">Директор </w:t>
                            </w:r>
                            <w:r w:rsidR="000865B8">
                              <w:rPr>
                                <w:rFonts w:ascii="Times New Roman" w:hAnsi="Times New Roman" w:cs="Times New Roman"/>
                              </w:rPr>
                              <w:t>МКОУ «</w:t>
                            </w:r>
                            <w:proofErr w:type="spellStart"/>
                            <w:r w:rsidR="000865B8">
                              <w:rPr>
                                <w:rFonts w:ascii="Times New Roman" w:hAnsi="Times New Roman" w:cs="Times New Roman"/>
                              </w:rPr>
                              <w:t>Катасоновская</w:t>
                            </w:r>
                            <w:proofErr w:type="spellEnd"/>
                            <w:r w:rsidR="000865B8">
                              <w:rPr>
                                <w:rFonts w:ascii="Times New Roman" w:hAnsi="Times New Roman" w:cs="Times New Roman"/>
                              </w:rPr>
                              <w:t xml:space="preserve"> СШ»</w:t>
                            </w:r>
                            <w:r w:rsidR="00082F2D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C51C6A">
                              <w:rPr>
                                <w:rFonts w:ascii="Times New Roman" w:hAnsi="Times New Roman" w:cs="Times New Roman"/>
                              </w:rPr>
                              <w:t>___________________</w:t>
                            </w:r>
                          </w:p>
                          <w:p w:rsidR="00C51C6A" w:rsidRPr="00C51C6A" w:rsidRDefault="00C51C6A" w:rsidP="00C51C6A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C51C6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(наименование общеобразовательной организации)</w:t>
                            </w:r>
                          </w:p>
                          <w:p w:rsidR="00C51C6A" w:rsidRPr="00C51C6A" w:rsidRDefault="00C51C6A" w:rsidP="00C51C6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C51C6A" w:rsidRPr="00C51C6A" w:rsidRDefault="00C51C6A" w:rsidP="00C51C6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51C6A">
                              <w:rPr>
                                <w:rFonts w:ascii="Times New Roman" w:hAnsi="Times New Roman" w:cs="Times New Roman"/>
                              </w:rPr>
                              <w:t>_____________ /___________________/</w:t>
                            </w:r>
                          </w:p>
                          <w:p w:rsidR="00C51C6A" w:rsidRDefault="00C51C6A" w:rsidP="00C51C6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подпись                             расшифровка подписи</w:t>
                            </w:r>
                          </w:p>
                          <w:p w:rsidR="00C51C6A" w:rsidRDefault="00C51C6A" w:rsidP="00C51C6A"/>
                          <w:p w:rsidR="00C51C6A" w:rsidRDefault="00C51C6A" w:rsidP="00C51C6A">
                            <w:r>
                              <w:t>Приказ №______от___</w:t>
                            </w:r>
                            <w:proofErr w:type="gramStart"/>
                            <w:r>
                              <w:t>_._</w:t>
                            </w:r>
                            <w:proofErr w:type="gramEnd"/>
                            <w:r>
                              <w:t>_____.20__г.</w:t>
                            </w:r>
                          </w:p>
                          <w:p w:rsidR="00C51C6A" w:rsidRDefault="00C51C6A" w:rsidP="00C51C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A8FDD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55.6pt;margin-top:-.7pt;width:225pt;height:14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" stroked="f">
                <v:textbox>
                  <w:txbxContent>
                    <w:p w:rsidR="00C51C6A" w:rsidRPr="00C51C6A" w:rsidRDefault="00C51C6A" w:rsidP="00C51C6A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C51C6A">
                        <w:rPr>
                          <w:rFonts w:ascii="Times New Roman" w:hAnsi="Times New Roman" w:cs="Times New Roman"/>
                          <w:b/>
                        </w:rPr>
                        <w:t>УТВЕРЖДЕНО:</w:t>
                      </w:r>
                    </w:p>
                    <w:p w:rsidR="00C51C6A" w:rsidRPr="00C51C6A" w:rsidRDefault="00C51C6A" w:rsidP="00C51C6A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C51C6A">
                        <w:rPr>
                          <w:rFonts w:ascii="Times New Roman" w:hAnsi="Times New Roman" w:cs="Times New Roman"/>
                        </w:rPr>
                        <w:t xml:space="preserve">Директор </w:t>
                      </w:r>
                      <w:r w:rsidR="000865B8">
                        <w:rPr>
                          <w:rFonts w:ascii="Times New Roman" w:hAnsi="Times New Roman" w:cs="Times New Roman"/>
                        </w:rPr>
                        <w:t>МКОУ «</w:t>
                      </w:r>
                      <w:proofErr w:type="spellStart"/>
                      <w:r w:rsidR="000865B8">
                        <w:rPr>
                          <w:rFonts w:ascii="Times New Roman" w:hAnsi="Times New Roman" w:cs="Times New Roman"/>
                        </w:rPr>
                        <w:t>Катасоновская</w:t>
                      </w:r>
                      <w:proofErr w:type="spellEnd"/>
                      <w:r w:rsidR="000865B8">
                        <w:rPr>
                          <w:rFonts w:ascii="Times New Roman" w:hAnsi="Times New Roman" w:cs="Times New Roman"/>
                        </w:rPr>
                        <w:t xml:space="preserve"> СШ»</w:t>
                      </w:r>
                      <w:r w:rsidR="00082F2D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C51C6A">
                        <w:rPr>
                          <w:rFonts w:ascii="Times New Roman" w:hAnsi="Times New Roman" w:cs="Times New Roman"/>
                        </w:rPr>
                        <w:t>___________________</w:t>
                      </w:r>
                    </w:p>
                    <w:p w:rsidR="00C51C6A" w:rsidRPr="00C51C6A" w:rsidRDefault="00C51C6A" w:rsidP="00C51C6A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C51C6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(наименование общеобразовательной организации)</w:t>
                      </w:r>
                    </w:p>
                    <w:p w:rsidR="00C51C6A" w:rsidRPr="00C51C6A" w:rsidRDefault="00C51C6A" w:rsidP="00C51C6A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C51C6A" w:rsidRPr="00C51C6A" w:rsidRDefault="00C51C6A" w:rsidP="00C51C6A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C51C6A">
                        <w:rPr>
                          <w:rFonts w:ascii="Times New Roman" w:hAnsi="Times New Roman" w:cs="Times New Roman"/>
                        </w:rPr>
                        <w:t>_____________ /___________________/</w:t>
                      </w:r>
                    </w:p>
                    <w:p w:rsidR="00C51C6A" w:rsidRDefault="00C51C6A" w:rsidP="00C51C6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подпись                             расшифровка подписи</w:t>
                      </w:r>
                    </w:p>
                    <w:p w:rsidR="00C51C6A" w:rsidRDefault="00C51C6A" w:rsidP="00C51C6A"/>
                    <w:p w:rsidR="00C51C6A" w:rsidRDefault="00C51C6A" w:rsidP="00C51C6A">
                      <w:r>
                        <w:t>Приказ №______от___</w:t>
                      </w:r>
                      <w:proofErr w:type="gramStart"/>
                      <w:r>
                        <w:t>_._</w:t>
                      </w:r>
                      <w:proofErr w:type="gramEnd"/>
                      <w:r>
                        <w:t>_____.20__г.</w:t>
                      </w:r>
                    </w:p>
                    <w:p w:rsidR="00C51C6A" w:rsidRDefault="00C51C6A" w:rsidP="00C51C6A"/>
                  </w:txbxContent>
                </v:textbox>
              </v:shape>
            </w:pict>
          </mc:Fallback>
        </mc:AlternateContent>
      </w:r>
      <w:r w:rsidRPr="00C51C6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27F0906" wp14:editId="4E89E88C">
                <wp:simplePos x="0" y="0"/>
                <wp:positionH relativeFrom="column">
                  <wp:posOffset>-3810</wp:posOffset>
                </wp:positionH>
                <wp:positionV relativeFrom="paragraph">
                  <wp:posOffset>-3810</wp:posOffset>
                </wp:positionV>
                <wp:extent cx="2720340" cy="1905000"/>
                <wp:effectExtent l="0" t="0" r="381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034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1C6A" w:rsidRPr="00C51C6A" w:rsidRDefault="00C51C6A" w:rsidP="00C51C6A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C51C6A">
                              <w:rPr>
                                <w:rFonts w:ascii="Times New Roman" w:hAnsi="Times New Roman" w:cs="Times New Roman"/>
                                <w:b/>
                              </w:rPr>
                              <w:t>ПРИНЯТО:</w:t>
                            </w:r>
                          </w:p>
                          <w:p w:rsidR="00C51C6A" w:rsidRPr="00C51C6A" w:rsidRDefault="00C51C6A" w:rsidP="00C51C6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51C6A">
                              <w:rPr>
                                <w:rFonts w:ascii="Times New Roman" w:hAnsi="Times New Roman" w:cs="Times New Roman"/>
                              </w:rPr>
                              <w:t>на Педагогическом совете</w:t>
                            </w:r>
                          </w:p>
                          <w:p w:rsidR="00C51C6A" w:rsidRPr="00C51C6A" w:rsidRDefault="00C51C6A" w:rsidP="00C51C6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51C6A">
                              <w:rPr>
                                <w:rFonts w:ascii="Times New Roman" w:hAnsi="Times New Roman" w:cs="Times New Roman"/>
                              </w:rPr>
                              <w:t>___________________________________</w:t>
                            </w:r>
                          </w:p>
                          <w:p w:rsidR="00C51C6A" w:rsidRPr="00C51C6A" w:rsidRDefault="00C51C6A" w:rsidP="00C51C6A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C51C6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(наименование общеобразовательной организации)</w:t>
                            </w:r>
                          </w:p>
                          <w:p w:rsidR="00C51C6A" w:rsidRPr="00C51C6A" w:rsidRDefault="00C51C6A" w:rsidP="00C51C6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C51C6A" w:rsidRPr="00C51C6A" w:rsidRDefault="00C51C6A" w:rsidP="00C51C6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51C6A">
                              <w:rPr>
                                <w:rFonts w:ascii="Times New Roman" w:hAnsi="Times New Roman" w:cs="Times New Roman"/>
                              </w:rPr>
                              <w:t>Пр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отокол № 4</w:t>
                            </w:r>
                            <w:r w:rsidRPr="00C51C6A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от </w:t>
                            </w:r>
                            <w:r w:rsidRPr="00C51C6A">
                              <w:rPr>
                                <w:rFonts w:ascii="Times New Roman" w:hAnsi="Times New Roman" w:cs="Times New Roman"/>
                              </w:rPr>
                              <w:t>29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12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.2022</w:t>
                            </w:r>
                            <w:r w:rsidRPr="00C51C6A">
                              <w:rPr>
                                <w:rFonts w:ascii="Times New Roman" w:hAnsi="Times New Roman" w:cs="Times New Roman"/>
                              </w:rPr>
                              <w:t>г.</w:t>
                            </w:r>
                          </w:p>
                          <w:p w:rsidR="00C51C6A" w:rsidRDefault="00C51C6A" w:rsidP="00C51C6A"/>
                          <w:p w:rsidR="00C51C6A" w:rsidRDefault="00C51C6A" w:rsidP="00C51C6A">
                            <w:r>
                              <w:t>Председатель________ /__________________/</w:t>
                            </w:r>
                          </w:p>
                          <w:p w:rsidR="00C51C6A" w:rsidRDefault="00C51C6A" w:rsidP="00C51C6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подпись                               расшифровка подписи</w:t>
                            </w:r>
                          </w:p>
                          <w:p w:rsidR="00C51C6A" w:rsidRDefault="00C51C6A" w:rsidP="00C51C6A"/>
                          <w:p w:rsidR="00C51C6A" w:rsidRDefault="00C51C6A" w:rsidP="00C51C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7F0906" id="Text Box 2" o:spid="_x0000_s1027" type="#_x0000_t202" style="position:absolute;margin-left:-.3pt;margin-top:-.3pt;width:214.2pt;height:15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" stroked="f">
                <v:textbox>
                  <w:txbxContent>
                    <w:p w:rsidR="00C51C6A" w:rsidRPr="00C51C6A" w:rsidRDefault="00C51C6A" w:rsidP="00C51C6A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C51C6A">
                        <w:rPr>
                          <w:rFonts w:ascii="Times New Roman" w:hAnsi="Times New Roman" w:cs="Times New Roman"/>
                          <w:b/>
                        </w:rPr>
                        <w:t>ПРИНЯТО:</w:t>
                      </w:r>
                    </w:p>
                    <w:p w:rsidR="00C51C6A" w:rsidRPr="00C51C6A" w:rsidRDefault="00C51C6A" w:rsidP="00C51C6A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C51C6A">
                        <w:rPr>
                          <w:rFonts w:ascii="Times New Roman" w:hAnsi="Times New Roman" w:cs="Times New Roman"/>
                        </w:rPr>
                        <w:t>на Педагогическом совете</w:t>
                      </w:r>
                    </w:p>
                    <w:p w:rsidR="00C51C6A" w:rsidRPr="00C51C6A" w:rsidRDefault="00C51C6A" w:rsidP="00C51C6A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C51C6A">
                        <w:rPr>
                          <w:rFonts w:ascii="Times New Roman" w:hAnsi="Times New Roman" w:cs="Times New Roman"/>
                        </w:rPr>
                        <w:t>___________________________________</w:t>
                      </w:r>
                    </w:p>
                    <w:p w:rsidR="00C51C6A" w:rsidRPr="00C51C6A" w:rsidRDefault="00C51C6A" w:rsidP="00C51C6A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C51C6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(наименование общеобразовательной организации)</w:t>
                      </w:r>
                    </w:p>
                    <w:p w:rsidR="00C51C6A" w:rsidRPr="00C51C6A" w:rsidRDefault="00C51C6A" w:rsidP="00C51C6A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C51C6A" w:rsidRPr="00C51C6A" w:rsidRDefault="00C51C6A" w:rsidP="00C51C6A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C51C6A">
                        <w:rPr>
                          <w:rFonts w:ascii="Times New Roman" w:hAnsi="Times New Roman" w:cs="Times New Roman"/>
                        </w:rPr>
                        <w:t>Пр</w:t>
                      </w:r>
                      <w:r>
                        <w:rPr>
                          <w:rFonts w:ascii="Times New Roman" w:hAnsi="Times New Roman" w:cs="Times New Roman"/>
                        </w:rPr>
                        <w:t>отокол № 4</w:t>
                      </w:r>
                      <w:r w:rsidRPr="00C51C6A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от </w:t>
                      </w:r>
                      <w:r w:rsidRPr="00C51C6A">
                        <w:rPr>
                          <w:rFonts w:ascii="Times New Roman" w:hAnsi="Times New Roman" w:cs="Times New Roman"/>
                        </w:rPr>
                        <w:t>29</w:t>
                      </w:r>
                      <w:r>
                        <w:rPr>
                          <w:rFonts w:ascii="Times New Roman" w:hAnsi="Times New Roman" w:cs="Times New Roman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12</w:t>
                      </w:r>
                      <w:r>
                        <w:rPr>
                          <w:rFonts w:ascii="Times New Roman" w:hAnsi="Times New Roman" w:cs="Times New Roman"/>
                        </w:rPr>
                        <w:t>.2022</w:t>
                      </w:r>
                      <w:r w:rsidRPr="00C51C6A">
                        <w:rPr>
                          <w:rFonts w:ascii="Times New Roman" w:hAnsi="Times New Roman" w:cs="Times New Roman"/>
                        </w:rPr>
                        <w:t>г.</w:t>
                      </w:r>
                    </w:p>
                    <w:p w:rsidR="00C51C6A" w:rsidRDefault="00C51C6A" w:rsidP="00C51C6A"/>
                    <w:p w:rsidR="00C51C6A" w:rsidRDefault="00C51C6A" w:rsidP="00C51C6A">
                      <w:r>
                        <w:t>Председатель________ /__________________/</w:t>
                      </w:r>
                    </w:p>
                    <w:p w:rsidR="00C51C6A" w:rsidRDefault="00C51C6A" w:rsidP="00C51C6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подпись                               расшифровка подписи</w:t>
                      </w:r>
                    </w:p>
                    <w:p w:rsidR="00C51C6A" w:rsidRDefault="00C51C6A" w:rsidP="00C51C6A"/>
                    <w:p w:rsidR="00C51C6A" w:rsidRDefault="00C51C6A" w:rsidP="00C51C6A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40"/>
          <w:szCs w:val="28"/>
          <w:lang w:eastAsia="ru-RU"/>
        </w:rPr>
        <w:tab/>
      </w:r>
    </w:p>
    <w:p w:rsidR="00D64353" w:rsidRDefault="00D64353" w:rsidP="00D64353">
      <w:pPr>
        <w:pStyle w:val="a3"/>
        <w:jc w:val="center"/>
        <w:rPr>
          <w:rFonts w:ascii="Times New Roman" w:hAnsi="Times New Roman" w:cs="Times New Roman"/>
          <w:sz w:val="40"/>
          <w:szCs w:val="28"/>
          <w:lang w:eastAsia="ru-RU"/>
        </w:rPr>
      </w:pPr>
    </w:p>
    <w:p w:rsidR="00D64353" w:rsidRDefault="00D64353" w:rsidP="00D64353">
      <w:pPr>
        <w:pStyle w:val="a3"/>
        <w:jc w:val="center"/>
        <w:rPr>
          <w:rFonts w:ascii="Times New Roman" w:hAnsi="Times New Roman" w:cs="Times New Roman"/>
          <w:sz w:val="40"/>
          <w:szCs w:val="28"/>
          <w:lang w:eastAsia="ru-RU"/>
        </w:rPr>
      </w:pPr>
    </w:p>
    <w:p w:rsidR="00D64353" w:rsidRDefault="00D64353" w:rsidP="00D64353">
      <w:pPr>
        <w:pStyle w:val="a3"/>
        <w:jc w:val="center"/>
        <w:rPr>
          <w:rFonts w:ascii="Times New Roman" w:hAnsi="Times New Roman" w:cs="Times New Roman"/>
          <w:sz w:val="40"/>
          <w:szCs w:val="28"/>
          <w:lang w:eastAsia="ru-RU"/>
        </w:rPr>
      </w:pPr>
    </w:p>
    <w:p w:rsidR="00D64353" w:rsidRDefault="00D64353" w:rsidP="00D64353">
      <w:pPr>
        <w:pStyle w:val="a3"/>
        <w:jc w:val="center"/>
        <w:rPr>
          <w:rFonts w:ascii="Times New Roman" w:hAnsi="Times New Roman" w:cs="Times New Roman"/>
          <w:sz w:val="40"/>
          <w:szCs w:val="28"/>
          <w:lang w:eastAsia="ru-RU"/>
        </w:rPr>
      </w:pPr>
    </w:p>
    <w:p w:rsidR="00D64353" w:rsidRDefault="00D64353" w:rsidP="00D64353">
      <w:pPr>
        <w:pStyle w:val="a3"/>
        <w:jc w:val="center"/>
        <w:rPr>
          <w:rFonts w:ascii="Times New Roman" w:hAnsi="Times New Roman" w:cs="Times New Roman"/>
          <w:sz w:val="40"/>
          <w:szCs w:val="28"/>
          <w:lang w:eastAsia="ru-RU"/>
        </w:rPr>
      </w:pPr>
    </w:p>
    <w:p w:rsidR="00D64353" w:rsidRDefault="00D64353" w:rsidP="00D64353">
      <w:pPr>
        <w:pStyle w:val="a3"/>
        <w:jc w:val="center"/>
        <w:rPr>
          <w:rFonts w:ascii="Times New Roman" w:hAnsi="Times New Roman" w:cs="Times New Roman"/>
          <w:sz w:val="40"/>
          <w:szCs w:val="28"/>
          <w:lang w:eastAsia="ru-RU"/>
        </w:rPr>
      </w:pPr>
    </w:p>
    <w:p w:rsidR="00D64353" w:rsidRDefault="00D64353" w:rsidP="00C51C6A">
      <w:pPr>
        <w:pStyle w:val="a3"/>
        <w:rPr>
          <w:rFonts w:ascii="Times New Roman" w:hAnsi="Times New Roman" w:cs="Times New Roman"/>
          <w:sz w:val="40"/>
          <w:szCs w:val="28"/>
          <w:lang w:eastAsia="ru-RU"/>
        </w:rPr>
      </w:pPr>
    </w:p>
    <w:p w:rsidR="00D64353" w:rsidRPr="00C51C6A" w:rsidRDefault="00D64353" w:rsidP="00D6435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51C6A">
        <w:rPr>
          <w:rFonts w:ascii="Times New Roman" w:hAnsi="Times New Roman" w:cs="Times New Roman"/>
          <w:b/>
          <w:sz w:val="40"/>
          <w:szCs w:val="28"/>
          <w:lang w:eastAsia="ru-RU"/>
        </w:rPr>
        <w:t xml:space="preserve">Положение о школьной библиотеке </w:t>
      </w:r>
    </w:p>
    <w:p w:rsidR="00C51C6A" w:rsidRDefault="00C51C6A" w:rsidP="00D64353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64353" w:rsidRPr="00D64353" w:rsidRDefault="00D64353" w:rsidP="00D64353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643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C51C6A" w:rsidRDefault="00D64353" w:rsidP="00D6435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4353">
        <w:rPr>
          <w:rFonts w:ascii="Times New Roman" w:hAnsi="Times New Roman" w:cs="Times New Roman"/>
          <w:sz w:val="28"/>
          <w:szCs w:val="28"/>
          <w:lang w:eastAsia="ru-RU"/>
        </w:rPr>
        <w:t>1.1. Данное </w:t>
      </w:r>
      <w:r w:rsidRPr="00D643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Положение о школьной библиотеке</w:t>
      </w:r>
      <w:r w:rsidRPr="00D64353">
        <w:rPr>
          <w:rFonts w:ascii="Times New Roman" w:hAnsi="Times New Roman" w:cs="Times New Roman"/>
          <w:sz w:val="28"/>
          <w:szCs w:val="28"/>
          <w:lang w:eastAsia="ru-RU"/>
        </w:rPr>
        <w:t xml:space="preserve"> образовательной организации разработано в соответствии с Федеральным законом № 273-ФЗ от 29.12.2012 «Об образовании в Российской Федерации» с изменениями на 29 декабря 2022 года и ФЗ от 29.12.94 № 78-ФЗ «О библиотечном деле» в редакции от 11 июня 2021 года, с учетом Федерального закона от 25 июля 2002 г. № 114-ФЗ «О противодействии экстремистской деятельности» с изменениями на 28 декабря 2022 года, а также Устава общеобразовательной организации и других нормативных правовых актов Российской Федерации, регламентирующих деятельность общеобразовательных организаций. </w:t>
      </w:r>
    </w:p>
    <w:p w:rsidR="00C51C6A" w:rsidRDefault="00D64353" w:rsidP="00D6435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4353">
        <w:rPr>
          <w:rFonts w:ascii="Times New Roman" w:hAnsi="Times New Roman" w:cs="Times New Roman"/>
          <w:sz w:val="28"/>
          <w:szCs w:val="28"/>
          <w:lang w:eastAsia="ru-RU"/>
        </w:rPr>
        <w:t xml:space="preserve">1.2. Данное Положение о библиотеке школы (далее - Положение) обозначает основные принципы, задачи и функции библиотеки в образовательном учреждении, определяет организацию деятельности, управление, порядок пользования школьной библиотекой, а также регламентирует права и обязанности пользователей и работников библиотеки общеобразовательной организации. </w:t>
      </w:r>
    </w:p>
    <w:p w:rsidR="00C51C6A" w:rsidRDefault="00D64353" w:rsidP="00D6435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4353">
        <w:rPr>
          <w:rFonts w:ascii="Times New Roman" w:hAnsi="Times New Roman" w:cs="Times New Roman"/>
          <w:sz w:val="28"/>
          <w:szCs w:val="28"/>
          <w:lang w:eastAsia="ru-RU"/>
        </w:rPr>
        <w:t xml:space="preserve">1.3. Настоящее Положение регламентирует работу и базисные функции библиотеки общеобразовательной организации, которая способствует формированию культуры </w:t>
      </w:r>
      <w:proofErr w:type="gramStart"/>
      <w:r w:rsidRPr="00D64353">
        <w:rPr>
          <w:rFonts w:ascii="Times New Roman" w:hAnsi="Times New Roman" w:cs="Times New Roman"/>
          <w:sz w:val="28"/>
          <w:szCs w:val="28"/>
          <w:lang w:eastAsia="ru-RU"/>
        </w:rPr>
        <w:t>личности</w:t>
      </w:r>
      <w:proofErr w:type="gramEnd"/>
      <w:r w:rsidRPr="00D64353">
        <w:rPr>
          <w:rFonts w:ascii="Times New Roman" w:hAnsi="Times New Roman" w:cs="Times New Roman"/>
          <w:sz w:val="28"/>
          <w:szCs w:val="28"/>
          <w:lang w:eastAsia="ru-RU"/>
        </w:rPr>
        <w:t xml:space="preserve"> учащихся школы и позволяет повысить эффективность информационного обслуживания учебно-воспитательной деятельности. </w:t>
      </w:r>
    </w:p>
    <w:p w:rsidR="00C51C6A" w:rsidRDefault="00D64353" w:rsidP="00D6435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4353">
        <w:rPr>
          <w:rFonts w:ascii="Times New Roman" w:hAnsi="Times New Roman" w:cs="Times New Roman"/>
          <w:sz w:val="28"/>
          <w:szCs w:val="28"/>
          <w:lang w:eastAsia="ru-RU"/>
        </w:rPr>
        <w:t xml:space="preserve">1.4. Настоящее Положение является локальным нормативным актом школы и определяет уровень требований к библиотеке как к структурному подразделению общеобразовательной организации. </w:t>
      </w:r>
    </w:p>
    <w:p w:rsidR="00C51C6A" w:rsidRDefault="00D64353" w:rsidP="00D6435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4353">
        <w:rPr>
          <w:rFonts w:ascii="Times New Roman" w:hAnsi="Times New Roman" w:cs="Times New Roman"/>
          <w:sz w:val="28"/>
          <w:szCs w:val="28"/>
          <w:lang w:eastAsia="ru-RU"/>
        </w:rPr>
        <w:t xml:space="preserve">1.5. Школьная библиотека является структурным подразделением образовательной организации, участвующим в учебно-воспитательной деятельности в целях обеспечения права участников образовательной деятельности на бесплатное пользование библиотечно-информационными ресурсами. </w:t>
      </w:r>
    </w:p>
    <w:p w:rsidR="00C51C6A" w:rsidRDefault="00D64353" w:rsidP="00D6435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4353">
        <w:rPr>
          <w:rFonts w:ascii="Times New Roman" w:hAnsi="Times New Roman" w:cs="Times New Roman"/>
          <w:sz w:val="28"/>
          <w:szCs w:val="28"/>
          <w:lang w:eastAsia="ru-RU"/>
        </w:rPr>
        <w:t xml:space="preserve">1.6. Деятельность библиотеки школы организуется и осуществляется в соответствии с российскими культурными и образовательными традициями, а также со сложившимся в обществе идеологическим и политическим </w:t>
      </w:r>
      <w:r w:rsidRPr="00D6435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многообразием. Образовательная и просветительная функции библиотеки базируются на максимальном использовании достижений общечеловеческой культуры. Обеспеченность библиотеки учебными, методическими и справочными документами учитывается при лицензировании образовательной организации. </w:t>
      </w:r>
    </w:p>
    <w:p w:rsidR="00C51C6A" w:rsidRDefault="00D64353" w:rsidP="00D6435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4353">
        <w:rPr>
          <w:rFonts w:ascii="Times New Roman" w:hAnsi="Times New Roman" w:cs="Times New Roman"/>
          <w:sz w:val="28"/>
          <w:szCs w:val="28"/>
          <w:lang w:eastAsia="ru-RU"/>
        </w:rPr>
        <w:t xml:space="preserve">1.7. Согласно ст. 35 п.1 Федерального Закона № 273-ФЗ от 29.12.12г. «Об образовании в Российской Федерации» школьная библиотека доступна и бесплатна для читателей, обучающихся, учителей и других работников общеобразовательной организации. Удовлетворяет также запросы родителей на литературу по педагогике и образованию с учетом имеющихся возможностей. </w:t>
      </w:r>
    </w:p>
    <w:p w:rsidR="00C51C6A" w:rsidRDefault="00D64353" w:rsidP="00D6435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4353">
        <w:rPr>
          <w:rFonts w:ascii="Times New Roman" w:hAnsi="Times New Roman" w:cs="Times New Roman"/>
          <w:sz w:val="28"/>
          <w:szCs w:val="28"/>
          <w:lang w:eastAsia="ru-RU"/>
        </w:rPr>
        <w:t xml:space="preserve">1.8. Цели школьной библиотеки - формирование общей культуры личности обучающихся на основе усвоения Федеральных государственных образовательных стандартов (ФГОС), содержания общеобразовательных программ, их адаптация к жизни в обществе, создание основы для осознанного выбора и последующего освоения профессиональных образовательных программ,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 </w:t>
      </w:r>
    </w:p>
    <w:p w:rsidR="00D64353" w:rsidRPr="00D64353" w:rsidRDefault="00D64353" w:rsidP="00D6435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4353">
        <w:rPr>
          <w:rFonts w:ascii="Times New Roman" w:hAnsi="Times New Roman" w:cs="Times New Roman"/>
          <w:sz w:val="28"/>
          <w:szCs w:val="28"/>
          <w:lang w:eastAsia="ru-RU"/>
        </w:rPr>
        <w:t>1.9. Библиотека руководствуется в своей деятельности Положением о школьной библиотеке,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 и исполнительных органов субъектов Российской Федерации, решениями соответствующего органа управления образованием и Уставом общеобразовательной организации.</w:t>
      </w:r>
    </w:p>
    <w:p w:rsidR="00D64353" w:rsidRPr="00D64353" w:rsidRDefault="00D64353" w:rsidP="00D64353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643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 Принципы деятельности школьной библиотеки</w:t>
      </w:r>
    </w:p>
    <w:p w:rsidR="00C51C6A" w:rsidRDefault="00D64353" w:rsidP="00D6435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4353">
        <w:rPr>
          <w:rFonts w:ascii="Times New Roman" w:hAnsi="Times New Roman" w:cs="Times New Roman"/>
          <w:sz w:val="28"/>
          <w:szCs w:val="28"/>
          <w:lang w:eastAsia="ru-RU"/>
        </w:rPr>
        <w:t xml:space="preserve">2.1. Деятельность школьной библиотеки основывается на принципах демократии, гуманизма, общедоступности, приоритета общечеловеческих ценностей, гражданственности, свободного развития личности. </w:t>
      </w:r>
    </w:p>
    <w:p w:rsidR="00C51C6A" w:rsidRDefault="00D64353" w:rsidP="00D6435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4353">
        <w:rPr>
          <w:rFonts w:ascii="Times New Roman" w:hAnsi="Times New Roman" w:cs="Times New Roman"/>
          <w:sz w:val="28"/>
          <w:szCs w:val="28"/>
          <w:lang w:eastAsia="ru-RU"/>
        </w:rPr>
        <w:t xml:space="preserve">2.2. В библиотеке запрещается издание и распространение печатных, аудио-, аудиовизуальных и иных материалов, содержащих хотя бы один из признаков, предусмотренных частью первой статьи 1 Федерального закона от 25 июля 2002 г. № 114-ФЗ «О противодействии экстремистской деятельности» (с изменениями на 28 декабря 2022 года). </w:t>
      </w:r>
    </w:p>
    <w:p w:rsidR="00C51C6A" w:rsidRDefault="00D64353" w:rsidP="00D6435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4353">
        <w:rPr>
          <w:rFonts w:ascii="Times New Roman" w:hAnsi="Times New Roman" w:cs="Times New Roman"/>
          <w:sz w:val="28"/>
          <w:szCs w:val="28"/>
          <w:lang w:eastAsia="ru-RU"/>
        </w:rPr>
        <w:t xml:space="preserve">2.3. Не допускается наличия экстремистских материалов, призывающих к осуществлению экстремистской деятельности либо обосновывающих или оправдывающих необходимость осуществления такой деятельности, в том числе труды руководителей национал - социалистической рабочей партии Германии, фашистской партии Италии, публикаций, обосновывающих или оправдывающих национальное и (или) расовое превосходство либо оправдывающих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группы. </w:t>
      </w:r>
    </w:p>
    <w:p w:rsidR="00D64353" w:rsidRPr="00D64353" w:rsidRDefault="00D64353" w:rsidP="00D6435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4353">
        <w:rPr>
          <w:rFonts w:ascii="Times New Roman" w:hAnsi="Times New Roman" w:cs="Times New Roman"/>
          <w:sz w:val="28"/>
          <w:szCs w:val="28"/>
          <w:lang w:eastAsia="ru-RU"/>
        </w:rPr>
        <w:t>2.4. Кроме того, к таким материалам, в соответствии со ст. 13 Федерального закона № 114-ФЗ относятся:</w:t>
      </w:r>
    </w:p>
    <w:p w:rsidR="00D64353" w:rsidRPr="00D64353" w:rsidRDefault="00D64353" w:rsidP="00D6435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4353">
        <w:rPr>
          <w:rFonts w:ascii="Times New Roman" w:hAnsi="Times New Roman" w:cs="Times New Roman"/>
          <w:sz w:val="28"/>
          <w:szCs w:val="28"/>
          <w:lang w:eastAsia="ru-RU"/>
        </w:rPr>
        <w:t>официальные материалы запрещенных экстремистских организаций;</w:t>
      </w:r>
    </w:p>
    <w:p w:rsidR="00D64353" w:rsidRPr="00D64353" w:rsidRDefault="00D64353" w:rsidP="00D6435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435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материалы, авторами которых являются лица, осужденные в соответствии с международно-правовыми актами за преступления против мира и человечества и содержащие признаки, предусмотренные частью первой статьи 1 настоящего Федерального закона;</w:t>
      </w:r>
    </w:p>
    <w:p w:rsidR="00D64353" w:rsidRPr="00D64353" w:rsidRDefault="00D64353" w:rsidP="00D6435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4353">
        <w:rPr>
          <w:rFonts w:ascii="Times New Roman" w:hAnsi="Times New Roman" w:cs="Times New Roman"/>
          <w:sz w:val="28"/>
          <w:szCs w:val="28"/>
          <w:lang w:eastAsia="ru-RU"/>
        </w:rPr>
        <w:t>любые иные, в том числе анонимные, материалы, содержащие признаки, предусмотренные частью первой статьи 1 настоящего Федерального закона.</w:t>
      </w:r>
    </w:p>
    <w:p w:rsidR="00C51C6A" w:rsidRDefault="00D64353" w:rsidP="00D6435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4353">
        <w:rPr>
          <w:rFonts w:ascii="Times New Roman" w:hAnsi="Times New Roman" w:cs="Times New Roman"/>
          <w:sz w:val="28"/>
          <w:szCs w:val="28"/>
          <w:lang w:eastAsia="ru-RU"/>
        </w:rPr>
        <w:t xml:space="preserve">2.5. В помещении библиотеки размещается Федеральный список экстремистской литературы, утвержденный федеральным органом исполнительной власти, запрещенной к распространению на территории Российской Федерации. </w:t>
      </w:r>
    </w:p>
    <w:p w:rsidR="00C51C6A" w:rsidRDefault="00D64353" w:rsidP="00D6435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4353">
        <w:rPr>
          <w:rFonts w:ascii="Times New Roman" w:hAnsi="Times New Roman" w:cs="Times New Roman"/>
          <w:sz w:val="28"/>
          <w:szCs w:val="28"/>
          <w:lang w:eastAsia="ru-RU"/>
        </w:rPr>
        <w:t xml:space="preserve">2.6. Порядок доступа к библиотечным фондам и другой библиотечной информации, перечень основных услуг и условия их предоставления библиотеками определяются в Правилах пользования библиотекой. </w:t>
      </w:r>
    </w:p>
    <w:p w:rsidR="00C51C6A" w:rsidRDefault="00D64353" w:rsidP="00D6435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4353">
        <w:rPr>
          <w:rFonts w:ascii="Times New Roman" w:hAnsi="Times New Roman" w:cs="Times New Roman"/>
          <w:sz w:val="28"/>
          <w:szCs w:val="28"/>
          <w:lang w:eastAsia="ru-RU"/>
        </w:rPr>
        <w:t xml:space="preserve">2.7. Общеобразовательная организация несет ответственность за доступность и качество библиотечно-информационного обслуживания библиотеки. </w:t>
      </w:r>
    </w:p>
    <w:p w:rsidR="00D64353" w:rsidRPr="00D64353" w:rsidRDefault="00D64353" w:rsidP="00D6435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4353">
        <w:rPr>
          <w:rFonts w:ascii="Times New Roman" w:hAnsi="Times New Roman" w:cs="Times New Roman"/>
          <w:sz w:val="28"/>
          <w:szCs w:val="28"/>
          <w:lang w:eastAsia="ru-RU"/>
        </w:rPr>
        <w:t>2.8. Организация обслуживания участников образовательной деятельности производится в соответствии с правилами охраны труда и пожарной безопасности, санитарно-гигиеническими требованиями и нормами.</w:t>
      </w:r>
    </w:p>
    <w:p w:rsidR="00D64353" w:rsidRPr="00D64353" w:rsidRDefault="00D64353" w:rsidP="00D64353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643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 Задачи библиотеки</w:t>
      </w:r>
    </w:p>
    <w:p w:rsidR="00C51C6A" w:rsidRDefault="00D64353" w:rsidP="00D6435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4353">
        <w:rPr>
          <w:rFonts w:ascii="Times New Roman" w:hAnsi="Times New Roman" w:cs="Times New Roman"/>
          <w:sz w:val="28"/>
          <w:szCs w:val="28"/>
          <w:lang w:eastAsia="ru-RU"/>
        </w:rPr>
        <w:t xml:space="preserve">3.1. Обеспечение учебно-воспитательной деятельности и самообразования учащихся и педагогов общеобразовательной организации. </w:t>
      </w:r>
    </w:p>
    <w:p w:rsidR="00D64353" w:rsidRPr="00D64353" w:rsidRDefault="00D64353" w:rsidP="00D6435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4353">
        <w:rPr>
          <w:rFonts w:ascii="Times New Roman" w:hAnsi="Times New Roman" w:cs="Times New Roman"/>
          <w:sz w:val="28"/>
          <w:szCs w:val="28"/>
          <w:lang w:eastAsia="ru-RU"/>
        </w:rPr>
        <w:t>3.2. Обеспечение участникам образовательной деятельности — обучающимся, педагогам, родителям (законным представителям) учащихся — доступа к информации, знаниям, идеям, культурным ценностям посредством использования библиотечно-информационных ресурсов на различных носителях:</w:t>
      </w:r>
    </w:p>
    <w:p w:rsidR="00D64353" w:rsidRPr="00D64353" w:rsidRDefault="00D64353" w:rsidP="00D6435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4353">
        <w:rPr>
          <w:rFonts w:ascii="Times New Roman" w:hAnsi="Times New Roman" w:cs="Times New Roman"/>
          <w:sz w:val="28"/>
          <w:szCs w:val="28"/>
          <w:lang w:eastAsia="ru-RU"/>
        </w:rPr>
        <w:t>бумажном (книжный фонд, фонд периодических изданий);</w:t>
      </w:r>
    </w:p>
    <w:p w:rsidR="00D64353" w:rsidRPr="00D64353" w:rsidRDefault="00D64353" w:rsidP="00D6435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4353">
        <w:rPr>
          <w:rFonts w:ascii="Times New Roman" w:hAnsi="Times New Roman" w:cs="Times New Roman"/>
          <w:sz w:val="28"/>
          <w:szCs w:val="28"/>
          <w:lang w:eastAsia="ru-RU"/>
        </w:rPr>
        <w:t>цифровом (DVD -диски);</w:t>
      </w:r>
    </w:p>
    <w:p w:rsidR="00D64353" w:rsidRPr="00D64353" w:rsidRDefault="00D64353" w:rsidP="00D6435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4353">
        <w:rPr>
          <w:rFonts w:ascii="Times New Roman" w:hAnsi="Times New Roman" w:cs="Times New Roman"/>
          <w:sz w:val="28"/>
          <w:szCs w:val="28"/>
          <w:lang w:eastAsia="ru-RU"/>
        </w:rPr>
        <w:t>коммуникативном (компьютерные сети) и иных носителях.</w:t>
      </w:r>
    </w:p>
    <w:p w:rsidR="00C51C6A" w:rsidRDefault="00D64353" w:rsidP="00D6435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4353">
        <w:rPr>
          <w:rFonts w:ascii="Times New Roman" w:hAnsi="Times New Roman" w:cs="Times New Roman"/>
          <w:sz w:val="28"/>
          <w:szCs w:val="28"/>
          <w:lang w:eastAsia="ru-RU"/>
        </w:rPr>
        <w:t xml:space="preserve">3.3. Формирование у читателей навыков независимого библиотечного пользователя: обучение пользованию книгой. </w:t>
      </w:r>
    </w:p>
    <w:p w:rsidR="00C51C6A" w:rsidRDefault="00D64353" w:rsidP="00D6435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4353">
        <w:rPr>
          <w:rFonts w:ascii="Times New Roman" w:hAnsi="Times New Roman" w:cs="Times New Roman"/>
          <w:sz w:val="28"/>
          <w:szCs w:val="28"/>
          <w:lang w:eastAsia="ru-RU"/>
        </w:rPr>
        <w:t xml:space="preserve">3.4. Воспитание культурного и гражданского самосознания, помощь в социализации обучающегося, развитии его творческого потенциала. </w:t>
      </w:r>
    </w:p>
    <w:p w:rsidR="00C51C6A" w:rsidRDefault="00D64353" w:rsidP="00D6435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4353">
        <w:rPr>
          <w:rFonts w:ascii="Times New Roman" w:hAnsi="Times New Roman" w:cs="Times New Roman"/>
          <w:sz w:val="28"/>
          <w:szCs w:val="28"/>
          <w:lang w:eastAsia="ru-RU"/>
        </w:rPr>
        <w:t xml:space="preserve">3.5. Формирование навыков независимого библиотечного пользователя: обучение поиску, отбору и критической оценке информации. </w:t>
      </w:r>
    </w:p>
    <w:p w:rsidR="00D64353" w:rsidRPr="00D64353" w:rsidRDefault="00D64353" w:rsidP="00D6435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4353">
        <w:rPr>
          <w:rFonts w:ascii="Times New Roman" w:hAnsi="Times New Roman" w:cs="Times New Roman"/>
          <w:sz w:val="28"/>
          <w:szCs w:val="28"/>
          <w:lang w:eastAsia="ru-RU"/>
        </w:rPr>
        <w:t>3.6. Совершенствование предоставляемых библиотекой услуг на основе внедрения новых информационных технологий и компьютеризации библиотечно-информационной деятельности, формирование комфортной библиотечной среды. 3.7. Бесплатное предоставление школьникам в пользование на время получения образования учебников и учебных пособий из библиотечного фонда.</w:t>
      </w:r>
    </w:p>
    <w:p w:rsidR="00D64353" w:rsidRPr="00D64353" w:rsidRDefault="00D64353" w:rsidP="00D64353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643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 Основные функции школьной библиотеки</w:t>
      </w:r>
    </w:p>
    <w:p w:rsidR="00C51C6A" w:rsidRDefault="00D64353" w:rsidP="00D6435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4353">
        <w:rPr>
          <w:rFonts w:ascii="Times New Roman" w:hAnsi="Times New Roman" w:cs="Times New Roman"/>
          <w:sz w:val="28"/>
          <w:szCs w:val="28"/>
          <w:lang w:eastAsia="ru-RU"/>
        </w:rPr>
        <w:t xml:space="preserve">Для реализации основных задач школьная библиотека: </w:t>
      </w:r>
    </w:p>
    <w:p w:rsidR="00C51C6A" w:rsidRDefault="00D64353" w:rsidP="00D6435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4353">
        <w:rPr>
          <w:rFonts w:ascii="Times New Roman" w:hAnsi="Times New Roman" w:cs="Times New Roman"/>
          <w:sz w:val="28"/>
          <w:szCs w:val="28"/>
          <w:lang w:eastAsia="ru-RU"/>
        </w:rPr>
        <w:t xml:space="preserve">4.1. Осуществляет основные функции библиотеки – образовательная, информационная, культурная. </w:t>
      </w:r>
    </w:p>
    <w:p w:rsidR="00D64353" w:rsidRPr="00D64353" w:rsidRDefault="00D64353" w:rsidP="00D6435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4353">
        <w:rPr>
          <w:rFonts w:ascii="Times New Roman" w:hAnsi="Times New Roman" w:cs="Times New Roman"/>
          <w:sz w:val="28"/>
          <w:szCs w:val="28"/>
          <w:lang w:eastAsia="ru-RU"/>
        </w:rPr>
        <w:t>4.2. Формирует фонд библиотечно-информационных ресурсов общеобразовательной организации:</w:t>
      </w:r>
    </w:p>
    <w:p w:rsidR="00D64353" w:rsidRPr="00D64353" w:rsidRDefault="00D64353" w:rsidP="00D6435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435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комплектует универсальный фонд учебными, художественными, научными, справочными, педагогическими и научно-популярными документами на традиционных и нетрадиционных носителях информации, учитывая Федеральный список экстремистской литературы, запрещенной к распространению на территории Российской Федерации, утвержденный Федеральным органом исполнительной власти;</w:t>
      </w:r>
    </w:p>
    <w:p w:rsidR="00D64353" w:rsidRPr="00D64353" w:rsidRDefault="00D64353" w:rsidP="00D6435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4353">
        <w:rPr>
          <w:rFonts w:ascii="Times New Roman" w:hAnsi="Times New Roman" w:cs="Times New Roman"/>
          <w:sz w:val="28"/>
          <w:szCs w:val="28"/>
          <w:lang w:eastAsia="ru-RU"/>
        </w:rPr>
        <w:t>пополняет фонд информационными ресурсами сети Интернет, базами и банками данных других учреждений и организаций;</w:t>
      </w:r>
    </w:p>
    <w:p w:rsidR="00D64353" w:rsidRPr="00D64353" w:rsidRDefault="00D64353" w:rsidP="00D6435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4353">
        <w:rPr>
          <w:rFonts w:ascii="Times New Roman" w:hAnsi="Times New Roman" w:cs="Times New Roman"/>
          <w:sz w:val="28"/>
          <w:szCs w:val="28"/>
          <w:lang w:eastAsia="ru-RU"/>
        </w:rPr>
        <w:t>осуществляет размещение, организацию и сохранность документов.</w:t>
      </w:r>
    </w:p>
    <w:p w:rsidR="00D64353" w:rsidRPr="00D64353" w:rsidRDefault="00D64353" w:rsidP="00D6435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4353">
        <w:rPr>
          <w:rFonts w:ascii="Times New Roman" w:hAnsi="Times New Roman" w:cs="Times New Roman"/>
          <w:sz w:val="28"/>
          <w:szCs w:val="28"/>
          <w:lang w:eastAsia="ru-RU"/>
        </w:rPr>
        <w:t>4.3. Создает информационную продукцию:</w:t>
      </w:r>
    </w:p>
    <w:p w:rsidR="00D64353" w:rsidRPr="00D64353" w:rsidRDefault="00D64353" w:rsidP="00D6435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4353">
        <w:rPr>
          <w:rFonts w:ascii="Times New Roman" w:hAnsi="Times New Roman" w:cs="Times New Roman"/>
          <w:sz w:val="28"/>
          <w:szCs w:val="28"/>
          <w:lang w:eastAsia="ru-RU"/>
        </w:rPr>
        <w:t>организует и ведет справочно-библиографический аппарат: каталоги (алфавитный, систематический), картотеки (систематическую картотеку статей, тематические картотеки), электронный каталог, базы данных по профилю общеобразовательной организации;</w:t>
      </w:r>
    </w:p>
    <w:p w:rsidR="00D64353" w:rsidRPr="00D64353" w:rsidRDefault="00D64353" w:rsidP="00D6435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4353">
        <w:rPr>
          <w:rFonts w:ascii="Times New Roman" w:hAnsi="Times New Roman" w:cs="Times New Roman"/>
          <w:sz w:val="28"/>
          <w:szCs w:val="28"/>
          <w:lang w:eastAsia="ru-RU"/>
        </w:rPr>
        <w:t>разрабатывает рекомендательные библиографические пособия (списки, обзоры, указатели и т.п.);</w:t>
      </w:r>
    </w:p>
    <w:p w:rsidR="00D64353" w:rsidRPr="00D64353" w:rsidRDefault="00D64353" w:rsidP="00D6435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4353">
        <w:rPr>
          <w:rFonts w:ascii="Times New Roman" w:hAnsi="Times New Roman" w:cs="Times New Roman"/>
          <w:sz w:val="28"/>
          <w:szCs w:val="28"/>
          <w:lang w:eastAsia="ru-RU"/>
        </w:rPr>
        <w:t>обеспечивает информирование пользователей об информационной продукции.</w:t>
      </w:r>
    </w:p>
    <w:p w:rsidR="00D64353" w:rsidRPr="00D64353" w:rsidRDefault="00D64353" w:rsidP="00D6435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4353">
        <w:rPr>
          <w:rFonts w:ascii="Times New Roman" w:hAnsi="Times New Roman" w:cs="Times New Roman"/>
          <w:sz w:val="28"/>
          <w:szCs w:val="28"/>
          <w:lang w:eastAsia="ru-RU"/>
        </w:rPr>
        <w:t>4.4. Осуществляет дифференцированное библиотечно-информационное обслуживание обучающихся:</w:t>
      </w:r>
    </w:p>
    <w:p w:rsidR="00D64353" w:rsidRPr="00D64353" w:rsidRDefault="00D64353" w:rsidP="00D6435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4353">
        <w:rPr>
          <w:rFonts w:ascii="Times New Roman" w:hAnsi="Times New Roman" w:cs="Times New Roman"/>
          <w:sz w:val="28"/>
          <w:szCs w:val="28"/>
          <w:lang w:eastAsia="ru-RU"/>
        </w:rPr>
        <w:t>обслуживание читателей на абонементе, в читальном зале;</w:t>
      </w:r>
    </w:p>
    <w:p w:rsidR="00D64353" w:rsidRPr="00D64353" w:rsidRDefault="00D64353" w:rsidP="00D6435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4353">
        <w:rPr>
          <w:rFonts w:ascii="Times New Roman" w:hAnsi="Times New Roman" w:cs="Times New Roman"/>
          <w:sz w:val="28"/>
          <w:szCs w:val="28"/>
          <w:lang w:eastAsia="ru-RU"/>
        </w:rPr>
        <w:t>предоставляет информационные ресурсы на различных носителях на основе изучения их интересов и информационных потребностей;</w:t>
      </w:r>
    </w:p>
    <w:p w:rsidR="00D64353" w:rsidRPr="00D64353" w:rsidRDefault="00D64353" w:rsidP="00D6435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4353">
        <w:rPr>
          <w:rFonts w:ascii="Times New Roman" w:hAnsi="Times New Roman" w:cs="Times New Roman"/>
          <w:sz w:val="28"/>
          <w:szCs w:val="28"/>
          <w:lang w:eastAsia="ru-RU"/>
        </w:rPr>
        <w:t>создает условия для реализации самостоятельности в обучении, познавательной, творческой деятельности с опорой на коммуникацию;</w:t>
      </w:r>
    </w:p>
    <w:p w:rsidR="00D64353" w:rsidRPr="00D64353" w:rsidRDefault="00D64353" w:rsidP="00D6435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4353">
        <w:rPr>
          <w:rFonts w:ascii="Times New Roman" w:hAnsi="Times New Roman" w:cs="Times New Roman"/>
          <w:sz w:val="28"/>
          <w:szCs w:val="28"/>
          <w:lang w:eastAsia="ru-RU"/>
        </w:rPr>
        <w:t>способствует развитию навыков самообучения (участие в сетевых олимпиадах, телекоммуникационных проектах в системе дистанционного обучения);</w:t>
      </w:r>
    </w:p>
    <w:p w:rsidR="00D64353" w:rsidRPr="00D64353" w:rsidRDefault="00D64353" w:rsidP="00D6435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4353">
        <w:rPr>
          <w:rFonts w:ascii="Times New Roman" w:hAnsi="Times New Roman" w:cs="Times New Roman"/>
          <w:sz w:val="28"/>
          <w:szCs w:val="28"/>
          <w:lang w:eastAsia="ru-RU"/>
        </w:rPr>
        <w:t>организует обучение навыкам независимого библиотечного пользователя и потребителя информации, содействует интеграции комплекса знаний, умений и навыков работы с книгой и информацией;</w:t>
      </w:r>
    </w:p>
    <w:p w:rsidR="00D64353" w:rsidRPr="00D64353" w:rsidRDefault="00D64353" w:rsidP="00D6435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4353">
        <w:rPr>
          <w:rFonts w:ascii="Times New Roman" w:hAnsi="Times New Roman" w:cs="Times New Roman"/>
          <w:sz w:val="28"/>
          <w:szCs w:val="28"/>
          <w:lang w:eastAsia="ru-RU"/>
        </w:rPr>
        <w:t>оказывает информационную поддержку в решении задач, возникающих в процессе их учебной, самообразовательной и досуговой деятельности;</w:t>
      </w:r>
    </w:p>
    <w:p w:rsidR="00D64353" w:rsidRPr="00D64353" w:rsidRDefault="00D64353" w:rsidP="00D6435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4353">
        <w:rPr>
          <w:rFonts w:ascii="Times New Roman" w:hAnsi="Times New Roman" w:cs="Times New Roman"/>
          <w:sz w:val="28"/>
          <w:szCs w:val="28"/>
          <w:lang w:eastAsia="ru-RU"/>
        </w:rPr>
        <w:t>организует массовые мероприятия, ориентированные на развитие общей, и читательской культуры личности, содействует развитию критического мышления.</w:t>
      </w:r>
    </w:p>
    <w:p w:rsidR="00D64353" w:rsidRPr="00D64353" w:rsidRDefault="00D64353" w:rsidP="00D6435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4353">
        <w:rPr>
          <w:rFonts w:ascii="Times New Roman" w:hAnsi="Times New Roman" w:cs="Times New Roman"/>
          <w:sz w:val="28"/>
          <w:szCs w:val="28"/>
          <w:lang w:eastAsia="ru-RU"/>
        </w:rPr>
        <w:t>4.5. Осуществляет дифференцированное библиотечно-информационное обслуживание педагогических работников:</w:t>
      </w:r>
    </w:p>
    <w:p w:rsidR="00D64353" w:rsidRPr="00D64353" w:rsidRDefault="00D64353" w:rsidP="00D6435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4353">
        <w:rPr>
          <w:rFonts w:ascii="Times New Roman" w:hAnsi="Times New Roman" w:cs="Times New Roman"/>
          <w:sz w:val="28"/>
          <w:szCs w:val="28"/>
          <w:lang w:eastAsia="ru-RU"/>
        </w:rPr>
        <w:t>выявляет информационные потребности и удовлетворяет запросы, связанные с обучением, воспитанием и здоровьем детей;</w:t>
      </w:r>
    </w:p>
    <w:p w:rsidR="00D64353" w:rsidRPr="00D64353" w:rsidRDefault="00D64353" w:rsidP="00D6435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4353">
        <w:rPr>
          <w:rFonts w:ascii="Times New Roman" w:hAnsi="Times New Roman" w:cs="Times New Roman"/>
          <w:sz w:val="28"/>
          <w:szCs w:val="28"/>
          <w:lang w:eastAsia="ru-RU"/>
        </w:rPr>
        <w:t>создает банк педагогической информации как основы единой информационной службы общеобразовательной организации, осуществляет накопление, систематизацию информации по предметам, разделам и темам;</w:t>
      </w:r>
    </w:p>
    <w:p w:rsidR="00D64353" w:rsidRPr="00D64353" w:rsidRDefault="00D64353" w:rsidP="00D6435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4353">
        <w:rPr>
          <w:rFonts w:ascii="Times New Roman" w:hAnsi="Times New Roman" w:cs="Times New Roman"/>
          <w:sz w:val="28"/>
          <w:szCs w:val="28"/>
          <w:lang w:eastAsia="ru-RU"/>
        </w:rPr>
        <w:t>способствует проведению занятий по формированию информационной культуры.</w:t>
      </w:r>
    </w:p>
    <w:p w:rsidR="00D64353" w:rsidRPr="00D64353" w:rsidRDefault="00D64353" w:rsidP="00D6435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4353">
        <w:rPr>
          <w:rFonts w:ascii="Times New Roman" w:hAnsi="Times New Roman" w:cs="Times New Roman"/>
          <w:sz w:val="28"/>
          <w:szCs w:val="28"/>
          <w:lang w:eastAsia="ru-RU"/>
        </w:rPr>
        <w:t>4.6. Осуществляет дифференцированное библиотечно-информационное обслуживание родителей (иных законных представителей) обучающихся:</w:t>
      </w:r>
    </w:p>
    <w:p w:rsidR="00D64353" w:rsidRPr="00D64353" w:rsidRDefault="00D64353" w:rsidP="00D6435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4353">
        <w:rPr>
          <w:rFonts w:ascii="Times New Roman" w:hAnsi="Times New Roman" w:cs="Times New Roman"/>
          <w:sz w:val="28"/>
          <w:szCs w:val="28"/>
          <w:lang w:eastAsia="ru-RU"/>
        </w:rPr>
        <w:t>удовлетворяет запросы пользователей и информирует о новых поступлениях в библиотеку;</w:t>
      </w:r>
    </w:p>
    <w:p w:rsidR="00D64353" w:rsidRPr="00D64353" w:rsidRDefault="00D64353" w:rsidP="00D6435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435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ко</w:t>
      </w:r>
      <w:r w:rsidR="00C51C6A">
        <w:rPr>
          <w:rFonts w:ascii="Times New Roman" w:hAnsi="Times New Roman" w:cs="Times New Roman"/>
          <w:sz w:val="28"/>
          <w:szCs w:val="28"/>
          <w:lang w:eastAsia="ru-RU"/>
        </w:rPr>
        <w:t xml:space="preserve">нсультирует по вопросам </w:t>
      </w:r>
      <w:proofErr w:type="gramStart"/>
      <w:r w:rsidR="00C51C6A">
        <w:rPr>
          <w:rFonts w:ascii="Times New Roman" w:hAnsi="Times New Roman" w:cs="Times New Roman"/>
          <w:sz w:val="28"/>
          <w:szCs w:val="28"/>
          <w:lang w:eastAsia="ru-RU"/>
        </w:rPr>
        <w:t xml:space="preserve">учебных </w:t>
      </w:r>
      <w:r w:rsidRPr="00D64353">
        <w:rPr>
          <w:rFonts w:ascii="Times New Roman" w:hAnsi="Times New Roman" w:cs="Times New Roman"/>
          <w:sz w:val="28"/>
          <w:szCs w:val="28"/>
          <w:lang w:eastAsia="ru-RU"/>
        </w:rPr>
        <w:t>изданий</w:t>
      </w:r>
      <w:proofErr w:type="gramEnd"/>
      <w:r w:rsidRPr="00D64353">
        <w:rPr>
          <w:rFonts w:ascii="Times New Roman" w:hAnsi="Times New Roman" w:cs="Times New Roman"/>
          <w:sz w:val="28"/>
          <w:szCs w:val="28"/>
          <w:lang w:eastAsia="ru-RU"/>
        </w:rPr>
        <w:t xml:space="preserve"> учащихся школы.</w:t>
      </w:r>
    </w:p>
    <w:p w:rsidR="00D64353" w:rsidRDefault="00D64353" w:rsidP="00D6435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4353">
        <w:rPr>
          <w:rFonts w:ascii="Times New Roman" w:hAnsi="Times New Roman" w:cs="Times New Roman"/>
          <w:sz w:val="28"/>
          <w:szCs w:val="28"/>
          <w:lang w:eastAsia="ru-RU"/>
        </w:rPr>
        <w:t xml:space="preserve">4.7. Осуществляет введение необходимой документации по учету библиотечного фонда и обслуживанию читателей в соответствии с установленным порядком. </w:t>
      </w:r>
    </w:p>
    <w:p w:rsidR="00D64353" w:rsidRDefault="00D64353" w:rsidP="00D6435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4353">
        <w:rPr>
          <w:rFonts w:ascii="Times New Roman" w:hAnsi="Times New Roman" w:cs="Times New Roman"/>
          <w:sz w:val="28"/>
          <w:szCs w:val="28"/>
          <w:lang w:eastAsia="ru-RU"/>
        </w:rPr>
        <w:t xml:space="preserve">4.8. Проводит популяризацию литературы с помощью индивидуальных, групповых и массовых форм работы (бесед, выставок, библиографических обзоров, обсуждений книг, читательских конференций, литературных вечеров, викторин и др.). </w:t>
      </w:r>
    </w:p>
    <w:p w:rsidR="00D64353" w:rsidRDefault="00D64353" w:rsidP="00D6435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4353">
        <w:rPr>
          <w:rFonts w:ascii="Times New Roman" w:hAnsi="Times New Roman" w:cs="Times New Roman"/>
          <w:sz w:val="28"/>
          <w:szCs w:val="28"/>
          <w:lang w:eastAsia="ru-RU"/>
        </w:rPr>
        <w:t xml:space="preserve">4.9. Обеспечивает соответствующий санитарно-гигиенический режим и благоприятные условия для обслуживания читателей. </w:t>
      </w:r>
    </w:p>
    <w:p w:rsidR="00D64353" w:rsidRDefault="00D64353" w:rsidP="00D6435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4353">
        <w:rPr>
          <w:rFonts w:ascii="Times New Roman" w:hAnsi="Times New Roman" w:cs="Times New Roman"/>
          <w:sz w:val="28"/>
          <w:szCs w:val="28"/>
          <w:lang w:eastAsia="ru-RU"/>
        </w:rPr>
        <w:t xml:space="preserve">4.10. Проводит изучение состояния читательского спроса (степени его удовлетворения) с целью формирования оптимального состава библиотечного фонда. </w:t>
      </w:r>
    </w:p>
    <w:p w:rsidR="00D64353" w:rsidRDefault="00D64353" w:rsidP="00D6435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4353">
        <w:rPr>
          <w:rFonts w:ascii="Times New Roman" w:hAnsi="Times New Roman" w:cs="Times New Roman"/>
          <w:sz w:val="28"/>
          <w:szCs w:val="28"/>
          <w:lang w:eastAsia="ru-RU"/>
        </w:rPr>
        <w:t xml:space="preserve">4.11. Систематически информирует читателей о деятельности школьной библиотеки. </w:t>
      </w:r>
    </w:p>
    <w:p w:rsidR="00C51C6A" w:rsidRDefault="00D64353" w:rsidP="00D6435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4353">
        <w:rPr>
          <w:rFonts w:ascii="Times New Roman" w:hAnsi="Times New Roman" w:cs="Times New Roman"/>
          <w:sz w:val="28"/>
          <w:szCs w:val="28"/>
          <w:lang w:eastAsia="ru-RU"/>
        </w:rPr>
        <w:t xml:space="preserve">4.12. Формирует библиотечный актив, привлекает читателей к участию в работе совещательного органа – библиотечного совета и актива читателей. </w:t>
      </w:r>
    </w:p>
    <w:p w:rsidR="00D64353" w:rsidRDefault="00D64353" w:rsidP="00D6435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4353">
        <w:rPr>
          <w:rFonts w:ascii="Times New Roman" w:hAnsi="Times New Roman" w:cs="Times New Roman"/>
          <w:sz w:val="28"/>
          <w:szCs w:val="28"/>
          <w:lang w:eastAsia="ru-RU"/>
        </w:rPr>
        <w:t xml:space="preserve">4.13. Обеспечивает требуемый режим хранения и сохранности библиотечного фонда, согласно которому хранение учебников осуществляется в отдельном помещении. </w:t>
      </w:r>
    </w:p>
    <w:p w:rsidR="00D64353" w:rsidRPr="00D64353" w:rsidRDefault="00D64353" w:rsidP="00D6435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4353">
        <w:rPr>
          <w:rFonts w:ascii="Times New Roman" w:hAnsi="Times New Roman" w:cs="Times New Roman"/>
          <w:sz w:val="28"/>
          <w:szCs w:val="28"/>
          <w:lang w:eastAsia="ru-RU"/>
        </w:rPr>
        <w:t>4.14. Организует работу по сохранности библиотечного фонда общеобразовательной организации.</w:t>
      </w:r>
    </w:p>
    <w:p w:rsidR="00D64353" w:rsidRPr="00D64353" w:rsidRDefault="00D64353" w:rsidP="00D64353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643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5. Организация деятельности библиотеки</w:t>
      </w:r>
    </w:p>
    <w:p w:rsidR="00C51C6A" w:rsidRDefault="00D64353" w:rsidP="00D6435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4353">
        <w:rPr>
          <w:rFonts w:ascii="Times New Roman" w:hAnsi="Times New Roman" w:cs="Times New Roman"/>
          <w:sz w:val="28"/>
          <w:szCs w:val="28"/>
          <w:lang w:eastAsia="ru-RU"/>
        </w:rPr>
        <w:t xml:space="preserve">5.1. Библиотечно-информационное обслуживание осуществляется на основе библиотечно-информационных ресурсов в соответствии с Федеральными государственными образовательными стандартами, учебным и воспитательным планами школы, программами, проектами и планом работы школьной библиотеки. </w:t>
      </w:r>
    </w:p>
    <w:p w:rsidR="00C51C6A" w:rsidRDefault="00D64353" w:rsidP="00D6435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4353">
        <w:rPr>
          <w:rFonts w:ascii="Times New Roman" w:hAnsi="Times New Roman" w:cs="Times New Roman"/>
          <w:sz w:val="28"/>
          <w:szCs w:val="28"/>
          <w:lang w:eastAsia="ru-RU"/>
        </w:rPr>
        <w:t xml:space="preserve">5.2. Спонсорская помощь, полученная библиотекой в виде целевых средств на комплектование фонда и закупку оборудования, не влечет за собой снижения нормативов и (или) абсолютных размеров финансирования из бюджета. Денежные средства за сданную библиотекой макулатуру расходуются на улучшение материально-технической базы библиотеки, подписку профессиональных изданий, комплектование фонда документов. </w:t>
      </w:r>
    </w:p>
    <w:p w:rsidR="00C51C6A" w:rsidRDefault="00D64353" w:rsidP="00D6435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4353">
        <w:rPr>
          <w:rFonts w:ascii="Times New Roman" w:hAnsi="Times New Roman" w:cs="Times New Roman"/>
          <w:sz w:val="28"/>
          <w:szCs w:val="28"/>
          <w:lang w:eastAsia="ru-RU"/>
        </w:rPr>
        <w:t xml:space="preserve">5.3. Общеобразовательная организация создает условия для сохранности аппаратуры, оборудования и имущества школьной библиотеки. </w:t>
      </w:r>
    </w:p>
    <w:p w:rsidR="00C51C6A" w:rsidRDefault="00D64353" w:rsidP="00D6435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4353">
        <w:rPr>
          <w:rFonts w:ascii="Times New Roman" w:hAnsi="Times New Roman" w:cs="Times New Roman"/>
          <w:sz w:val="28"/>
          <w:szCs w:val="28"/>
          <w:lang w:eastAsia="ru-RU"/>
        </w:rPr>
        <w:t xml:space="preserve">5.4. Ответственность за систематичность и качество комплектования основного фонда библиотеки, комплектование учебного фонда в соответствии с федеральными перечнями учебников и учебно-методических изданий, создание необходимых условий для деятельности библиотеки несет директор школы в соответствии с Уставом общеобразовательной организации. </w:t>
      </w:r>
    </w:p>
    <w:p w:rsidR="00C51C6A" w:rsidRDefault="00D64353" w:rsidP="00D6435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4353">
        <w:rPr>
          <w:rFonts w:ascii="Times New Roman" w:hAnsi="Times New Roman" w:cs="Times New Roman"/>
          <w:sz w:val="28"/>
          <w:szCs w:val="28"/>
          <w:lang w:eastAsia="ru-RU"/>
        </w:rPr>
        <w:t xml:space="preserve">5.5. Режим работы библиотеки определяется педагогом – библиотекарем в соответствии с правилами внутреннего распорядка общеобразовательной организации. </w:t>
      </w:r>
    </w:p>
    <w:p w:rsidR="00D64353" w:rsidRPr="00D64353" w:rsidRDefault="00D64353" w:rsidP="00D6435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4353">
        <w:rPr>
          <w:rFonts w:ascii="Times New Roman" w:hAnsi="Times New Roman" w:cs="Times New Roman"/>
          <w:sz w:val="28"/>
          <w:szCs w:val="28"/>
          <w:lang w:eastAsia="ru-RU"/>
        </w:rPr>
        <w:t>5.6. При определении режима работы библиотеки предусматривается выделение:</w:t>
      </w:r>
    </w:p>
    <w:p w:rsidR="00D64353" w:rsidRPr="00D64353" w:rsidRDefault="00D64353" w:rsidP="00D6435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435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двух часов рабочего времени ежедневно на выполнение </w:t>
      </w:r>
      <w:proofErr w:type="spellStart"/>
      <w:r w:rsidRPr="00D64353">
        <w:rPr>
          <w:rFonts w:ascii="Times New Roman" w:hAnsi="Times New Roman" w:cs="Times New Roman"/>
          <w:sz w:val="28"/>
          <w:szCs w:val="28"/>
          <w:lang w:eastAsia="ru-RU"/>
        </w:rPr>
        <w:t>внутрибиблиотечной</w:t>
      </w:r>
      <w:proofErr w:type="spellEnd"/>
      <w:r w:rsidRPr="00D64353">
        <w:rPr>
          <w:rFonts w:ascii="Times New Roman" w:hAnsi="Times New Roman" w:cs="Times New Roman"/>
          <w:sz w:val="28"/>
          <w:szCs w:val="28"/>
          <w:lang w:eastAsia="ru-RU"/>
        </w:rPr>
        <w:t xml:space="preserve"> работы;</w:t>
      </w:r>
    </w:p>
    <w:p w:rsidR="00D64353" w:rsidRPr="00D64353" w:rsidRDefault="00D64353" w:rsidP="00D6435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4353">
        <w:rPr>
          <w:rFonts w:ascii="Times New Roman" w:hAnsi="Times New Roman" w:cs="Times New Roman"/>
          <w:sz w:val="28"/>
          <w:szCs w:val="28"/>
          <w:lang w:eastAsia="ru-RU"/>
        </w:rPr>
        <w:t>одного раза в месяц — санитарного дня, в который обслуживание пользователей не производится;</w:t>
      </w:r>
    </w:p>
    <w:p w:rsidR="00D64353" w:rsidRPr="00D64353" w:rsidRDefault="00D64353" w:rsidP="00D6435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4353">
        <w:rPr>
          <w:rFonts w:ascii="Times New Roman" w:hAnsi="Times New Roman" w:cs="Times New Roman"/>
          <w:sz w:val="28"/>
          <w:szCs w:val="28"/>
          <w:lang w:eastAsia="ru-RU"/>
        </w:rPr>
        <w:t>не менее одного раза в месяц — методического дня.</w:t>
      </w:r>
    </w:p>
    <w:p w:rsidR="00D64353" w:rsidRPr="00D64353" w:rsidRDefault="00D64353" w:rsidP="00D64353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643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6. Организация, управление и штаты</w:t>
      </w:r>
    </w:p>
    <w:p w:rsidR="00C51C6A" w:rsidRDefault="00D64353" w:rsidP="00D6435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4353">
        <w:rPr>
          <w:rFonts w:ascii="Times New Roman" w:hAnsi="Times New Roman" w:cs="Times New Roman"/>
          <w:sz w:val="28"/>
          <w:szCs w:val="28"/>
          <w:lang w:eastAsia="ru-RU"/>
        </w:rPr>
        <w:t xml:space="preserve">6.1. Общее руководство библиотекой и контроль за ее деятельностью осуществляет директор школы, который утверждает нормы и технологические документы, планы и отчеты о работе библиотеки. Директор несет ответственность за все стороны деятельности библиотек, в первую очередь, за комплектование и сохранность ее фонда, а </w:t>
      </w:r>
      <w:proofErr w:type="gramStart"/>
      <w:r w:rsidRPr="00D64353">
        <w:rPr>
          <w:rFonts w:ascii="Times New Roman" w:hAnsi="Times New Roman" w:cs="Times New Roman"/>
          <w:sz w:val="28"/>
          <w:szCs w:val="28"/>
          <w:lang w:eastAsia="ru-RU"/>
        </w:rPr>
        <w:t>так же</w:t>
      </w:r>
      <w:proofErr w:type="gramEnd"/>
      <w:r w:rsidRPr="00D64353">
        <w:rPr>
          <w:rFonts w:ascii="Times New Roman" w:hAnsi="Times New Roman" w:cs="Times New Roman"/>
          <w:sz w:val="28"/>
          <w:szCs w:val="28"/>
          <w:lang w:eastAsia="ru-RU"/>
        </w:rPr>
        <w:t xml:space="preserve"> за создание комфортной информационной среды для читателей. </w:t>
      </w:r>
    </w:p>
    <w:p w:rsidR="00C51C6A" w:rsidRDefault="00D64353" w:rsidP="00D6435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4353">
        <w:rPr>
          <w:rFonts w:ascii="Times New Roman" w:hAnsi="Times New Roman" w:cs="Times New Roman"/>
          <w:sz w:val="28"/>
          <w:szCs w:val="28"/>
          <w:lang w:eastAsia="ru-RU"/>
        </w:rPr>
        <w:t xml:space="preserve">6.2. Руководство библиотекой осуществляет заведующий библиотекой (педагог – библиотекарь), который несет ответственность в пределах своей компетенции перед директором школы, обучающимися, их родителями (иными законными представителями) за организацию и результаты деятельности библиотеки в соответствии с функциональными обязанностями, предусмотренными квалификационными требованиями, трудовым договором и Уставом общеобразовательной организации. </w:t>
      </w:r>
    </w:p>
    <w:p w:rsidR="00C51C6A" w:rsidRDefault="00D64353" w:rsidP="00D6435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4353">
        <w:rPr>
          <w:rFonts w:ascii="Times New Roman" w:hAnsi="Times New Roman" w:cs="Times New Roman"/>
          <w:sz w:val="28"/>
          <w:szCs w:val="28"/>
          <w:lang w:eastAsia="ru-RU"/>
        </w:rPr>
        <w:t xml:space="preserve">6.3. Педагог-библиотекарь (библиотекарь) назначается директором общеобразовательной организации, является членом педагогического коллектива и входит в состав педагогического совета школы. </w:t>
      </w:r>
    </w:p>
    <w:p w:rsidR="00C51C6A" w:rsidRDefault="00D64353" w:rsidP="00D6435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4353">
        <w:rPr>
          <w:rFonts w:ascii="Times New Roman" w:hAnsi="Times New Roman" w:cs="Times New Roman"/>
          <w:sz w:val="28"/>
          <w:szCs w:val="28"/>
          <w:lang w:eastAsia="ru-RU"/>
        </w:rPr>
        <w:t xml:space="preserve">6.4. Педагог-библиотекарь (библиотекарь) отвечает за организацию работы библиотеки и результаты ее деятельности, составляет годовые планы и отчет о работе, которые обсуждаются на Педагогическом совете и утверждаются директором. Годовой план работы библиотеки является частью общего годового плана общеобразовательной организации. </w:t>
      </w:r>
    </w:p>
    <w:p w:rsidR="00C51C6A" w:rsidRDefault="00D64353" w:rsidP="00D6435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4353">
        <w:rPr>
          <w:rFonts w:ascii="Times New Roman" w:hAnsi="Times New Roman" w:cs="Times New Roman"/>
          <w:sz w:val="28"/>
          <w:szCs w:val="28"/>
          <w:lang w:eastAsia="ru-RU"/>
        </w:rPr>
        <w:t xml:space="preserve">6.5. На работу в библиотеку школы принимаются лица, имеющие необходимую профессиональную подготовку, соответствующую требованиям квалификационной характеристики по должности и полученной специальности, подтвержденную документами об образовании и (или) квалификации. </w:t>
      </w:r>
    </w:p>
    <w:p w:rsidR="00C51C6A" w:rsidRDefault="00D64353" w:rsidP="00D6435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4353">
        <w:rPr>
          <w:rFonts w:ascii="Times New Roman" w:hAnsi="Times New Roman" w:cs="Times New Roman"/>
          <w:sz w:val="28"/>
          <w:szCs w:val="28"/>
          <w:lang w:eastAsia="ru-RU"/>
        </w:rPr>
        <w:t xml:space="preserve">6.6. График работы школьной библиотеки устанавливается в соответствии с расписанием работы общеобразовательной организации. Два часа рабочего дня выделяется на выполнение внутри библиотечной работы. Один раз в месяц в библиотеке проводится санитарный день. </w:t>
      </w:r>
    </w:p>
    <w:p w:rsidR="00C51C6A" w:rsidRDefault="00D64353" w:rsidP="00D6435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4353">
        <w:rPr>
          <w:rFonts w:ascii="Times New Roman" w:hAnsi="Times New Roman" w:cs="Times New Roman"/>
          <w:sz w:val="28"/>
          <w:szCs w:val="28"/>
          <w:lang w:eastAsia="ru-RU"/>
        </w:rPr>
        <w:t xml:space="preserve">6.7. Штат библиотеки и размеры оплаты труда, включая доплаты и надбавки к должностным окладам, устанавливаются в соответствии с действующими нормативными правовыми документами с учетом объемов и сложности работ. </w:t>
      </w:r>
    </w:p>
    <w:p w:rsidR="00C51C6A" w:rsidRDefault="00D64353" w:rsidP="00D6435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4353">
        <w:rPr>
          <w:rFonts w:ascii="Times New Roman" w:hAnsi="Times New Roman" w:cs="Times New Roman"/>
          <w:sz w:val="28"/>
          <w:szCs w:val="28"/>
          <w:lang w:eastAsia="ru-RU"/>
        </w:rPr>
        <w:t xml:space="preserve">6.8. Трудовые отношения работников библиотеки и общеобразовательной организации регулируются трудовым договором, условия которого не должны противоречить трудовому законодательству Российской Федерации. </w:t>
      </w:r>
    </w:p>
    <w:p w:rsidR="00C51C6A" w:rsidRDefault="00D64353" w:rsidP="00D6435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4353">
        <w:rPr>
          <w:rFonts w:ascii="Times New Roman" w:hAnsi="Times New Roman" w:cs="Times New Roman"/>
          <w:sz w:val="28"/>
          <w:szCs w:val="28"/>
          <w:lang w:eastAsia="ru-RU"/>
        </w:rPr>
        <w:t xml:space="preserve">6.9. Педагог – библиотекарь подлежит аттестации в соответствии с порядком, установленным Правительством Российской Федерации, должен удовлетворять требованиям соответствующих квалификационных характеристик, Устава и Положения. </w:t>
      </w:r>
    </w:p>
    <w:p w:rsidR="00D64353" w:rsidRPr="00D64353" w:rsidRDefault="00D64353" w:rsidP="00D6435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435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6.10. Библиотечный работник должен строго соблюдать настоящее Положение, правила и требования охраны труда и пожарной безопасности в помещении библиотеки и в общеобразовательной организации.</w:t>
      </w:r>
    </w:p>
    <w:p w:rsidR="00D64353" w:rsidRPr="00D64353" w:rsidRDefault="00D64353" w:rsidP="00D64353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643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7. Права, обязанности и ответственность работников библиотеки</w:t>
      </w:r>
    </w:p>
    <w:p w:rsidR="00D64353" w:rsidRPr="00D64353" w:rsidRDefault="00D64353" w:rsidP="00D6435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4353">
        <w:rPr>
          <w:rFonts w:ascii="Times New Roman" w:hAnsi="Times New Roman" w:cs="Times New Roman"/>
          <w:sz w:val="28"/>
          <w:szCs w:val="28"/>
          <w:lang w:eastAsia="ru-RU"/>
        </w:rPr>
        <w:t>7.1. </w:t>
      </w:r>
      <w:ins w:id="1" w:author="Unknown">
        <w:r w:rsidRPr="00C51C6A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Педагог – библиотекарь имеет право:</w:t>
        </w:r>
      </w:ins>
    </w:p>
    <w:p w:rsidR="00D64353" w:rsidRPr="00D64353" w:rsidRDefault="00D64353" w:rsidP="00D6435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4353">
        <w:rPr>
          <w:rFonts w:ascii="Times New Roman" w:hAnsi="Times New Roman" w:cs="Times New Roman"/>
          <w:sz w:val="28"/>
          <w:szCs w:val="28"/>
          <w:lang w:eastAsia="ru-RU"/>
        </w:rPr>
        <w:t>самостоятельно выбирать формы, средства и методы библиотечно-информационного обслуживания образовательной и воспитательной деятельности в соответствии с целями и задачами, указанными в настоящем Положении и Уставе образовательной организации;</w:t>
      </w:r>
    </w:p>
    <w:p w:rsidR="00D64353" w:rsidRPr="00D64353" w:rsidRDefault="00D64353" w:rsidP="00D6435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4353">
        <w:rPr>
          <w:rFonts w:ascii="Times New Roman" w:hAnsi="Times New Roman" w:cs="Times New Roman"/>
          <w:sz w:val="28"/>
          <w:szCs w:val="28"/>
          <w:lang w:eastAsia="ru-RU"/>
        </w:rPr>
        <w:t>проводить в установленном порядке факультативные занятия, уроки и кружки библиотечно-библиографических знаний и информационной культуры;</w:t>
      </w:r>
    </w:p>
    <w:p w:rsidR="00D64353" w:rsidRPr="00D64353" w:rsidRDefault="00D64353" w:rsidP="00D6435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4353">
        <w:rPr>
          <w:rFonts w:ascii="Times New Roman" w:hAnsi="Times New Roman" w:cs="Times New Roman"/>
          <w:sz w:val="28"/>
          <w:szCs w:val="28"/>
          <w:lang w:eastAsia="ru-RU"/>
        </w:rPr>
        <w:t>определять источники комплектования информационных ресурсов;</w:t>
      </w:r>
    </w:p>
    <w:p w:rsidR="00D64353" w:rsidRPr="00D64353" w:rsidRDefault="00D64353" w:rsidP="00D6435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4353">
        <w:rPr>
          <w:rFonts w:ascii="Times New Roman" w:hAnsi="Times New Roman" w:cs="Times New Roman"/>
          <w:sz w:val="28"/>
          <w:szCs w:val="28"/>
          <w:lang w:eastAsia="ru-RU"/>
        </w:rPr>
        <w:t>изымать и реализовывать документы из фондов в соответствии с инструкцией по учету библиотечного фонда;</w:t>
      </w:r>
    </w:p>
    <w:p w:rsidR="00D64353" w:rsidRPr="00D64353" w:rsidRDefault="00D64353" w:rsidP="00D6435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4353">
        <w:rPr>
          <w:rFonts w:ascii="Times New Roman" w:hAnsi="Times New Roman" w:cs="Times New Roman"/>
          <w:sz w:val="28"/>
          <w:szCs w:val="28"/>
          <w:lang w:eastAsia="ru-RU"/>
        </w:rPr>
        <w:t>определять в соответствии с правилами пользования библиотекой, утвержденными директором школы, и по согласованию с родительским комитетом виды и размеры компенсации ущерба, нанесенного пользователями библиотеки;</w:t>
      </w:r>
    </w:p>
    <w:p w:rsidR="00D64353" w:rsidRPr="00D64353" w:rsidRDefault="00D64353" w:rsidP="00D6435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4353">
        <w:rPr>
          <w:rFonts w:ascii="Times New Roman" w:hAnsi="Times New Roman" w:cs="Times New Roman"/>
          <w:sz w:val="28"/>
          <w:szCs w:val="28"/>
          <w:lang w:eastAsia="ru-RU"/>
        </w:rPr>
        <w:t>взыскивать в соответствии с действующим законодательством компенсацию ущерба, нанесенного пользователями библиотеки, за несовершеннолетних пользователей ответственность несут законные представители;</w:t>
      </w:r>
    </w:p>
    <w:p w:rsidR="00D64353" w:rsidRPr="00D64353" w:rsidRDefault="00D64353" w:rsidP="00D6435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4353">
        <w:rPr>
          <w:rFonts w:ascii="Times New Roman" w:hAnsi="Times New Roman" w:cs="Times New Roman"/>
          <w:sz w:val="28"/>
          <w:szCs w:val="28"/>
          <w:lang w:eastAsia="ru-RU"/>
        </w:rPr>
        <w:t>вносить предложения директору школы по совершенствованию оплаты труда, в том числе надбавок, доплат и премирования работников библиотеки за дополнительную работу, не входящую в круг основных обязанностей работников библиотеки; по компенсационным мероприятиям, связанным с вредными условиями труда (библиотечная пыль, превышение норматива работы на компьютере).</w:t>
      </w:r>
    </w:p>
    <w:p w:rsidR="00D64353" w:rsidRPr="00D64353" w:rsidRDefault="00D64353" w:rsidP="00D6435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4353">
        <w:rPr>
          <w:rFonts w:ascii="Times New Roman" w:hAnsi="Times New Roman" w:cs="Times New Roman"/>
          <w:sz w:val="28"/>
          <w:szCs w:val="28"/>
          <w:lang w:eastAsia="ru-RU"/>
        </w:rPr>
        <w:t>участвовать в управлении общеобразовательной организацией в порядке, определяемом Уставом;</w:t>
      </w:r>
    </w:p>
    <w:p w:rsidR="00D64353" w:rsidRPr="00D64353" w:rsidRDefault="00D64353" w:rsidP="00D6435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4353">
        <w:rPr>
          <w:rFonts w:ascii="Times New Roman" w:hAnsi="Times New Roman" w:cs="Times New Roman"/>
          <w:sz w:val="28"/>
          <w:szCs w:val="28"/>
          <w:lang w:eastAsia="ru-RU"/>
        </w:rPr>
        <w:t>на аттестацию согласно порядку, изложенному в соответствующих нормативных актах Правительства РФ.</w:t>
      </w:r>
    </w:p>
    <w:p w:rsidR="00D64353" w:rsidRPr="00D64353" w:rsidRDefault="00D64353" w:rsidP="00D6435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4353">
        <w:rPr>
          <w:rFonts w:ascii="Times New Roman" w:hAnsi="Times New Roman" w:cs="Times New Roman"/>
          <w:sz w:val="28"/>
          <w:szCs w:val="28"/>
          <w:lang w:eastAsia="ru-RU"/>
        </w:rPr>
        <w:t>быть представленными к различным формам поощрения, наградам и знакам отличия, предусмотренным для работников образования и культуры;</w:t>
      </w:r>
    </w:p>
    <w:p w:rsidR="00D64353" w:rsidRPr="00D64353" w:rsidRDefault="00D64353" w:rsidP="00D6435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4353">
        <w:rPr>
          <w:rFonts w:ascii="Times New Roman" w:hAnsi="Times New Roman" w:cs="Times New Roman"/>
          <w:sz w:val="28"/>
          <w:szCs w:val="28"/>
          <w:lang w:eastAsia="ru-RU"/>
        </w:rPr>
        <w:t>участвовать в соответствии с законодательством Российской Федерации в работе библиотечных ассоциаций или союзов.</w:t>
      </w:r>
    </w:p>
    <w:p w:rsidR="00D64353" w:rsidRPr="00D64353" w:rsidRDefault="00D64353" w:rsidP="00D6435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4353">
        <w:rPr>
          <w:rFonts w:ascii="Times New Roman" w:hAnsi="Times New Roman" w:cs="Times New Roman"/>
          <w:sz w:val="28"/>
          <w:szCs w:val="28"/>
          <w:lang w:eastAsia="ru-RU"/>
        </w:rPr>
        <w:t>7.2. </w:t>
      </w:r>
      <w:ins w:id="2" w:author="Unknown">
        <w:r w:rsidRPr="00D64353">
          <w:rPr>
            <w:rFonts w:ascii="Times New Roman" w:hAnsi="Times New Roman" w:cs="Times New Roman"/>
            <w:sz w:val="28"/>
            <w:szCs w:val="28"/>
            <w:lang w:eastAsia="ru-RU"/>
          </w:rPr>
          <w:t>Педагог-библиотекарь обязан:</w:t>
        </w:r>
      </w:ins>
    </w:p>
    <w:p w:rsidR="00D64353" w:rsidRPr="00D64353" w:rsidRDefault="00D64353" w:rsidP="00D6435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4353">
        <w:rPr>
          <w:rFonts w:ascii="Times New Roman" w:hAnsi="Times New Roman" w:cs="Times New Roman"/>
          <w:sz w:val="28"/>
          <w:szCs w:val="28"/>
          <w:lang w:eastAsia="ru-RU"/>
        </w:rPr>
        <w:t>обеспечить пользователям возможность работы с информационными ресурсами библиотеки;</w:t>
      </w:r>
    </w:p>
    <w:p w:rsidR="00D64353" w:rsidRPr="00D64353" w:rsidRDefault="00D64353" w:rsidP="00D6435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4353">
        <w:rPr>
          <w:rFonts w:ascii="Times New Roman" w:hAnsi="Times New Roman" w:cs="Times New Roman"/>
          <w:sz w:val="28"/>
          <w:szCs w:val="28"/>
          <w:lang w:eastAsia="ru-RU"/>
        </w:rPr>
        <w:t>информировать пользователей о видах предоставляемых библиотекой услуг;</w:t>
      </w:r>
    </w:p>
    <w:p w:rsidR="00D64353" w:rsidRPr="00D64353" w:rsidRDefault="00D64353" w:rsidP="00D6435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4353">
        <w:rPr>
          <w:rFonts w:ascii="Times New Roman" w:hAnsi="Times New Roman" w:cs="Times New Roman"/>
          <w:sz w:val="28"/>
          <w:szCs w:val="28"/>
          <w:lang w:eastAsia="ru-RU"/>
        </w:rPr>
        <w:t>формировать фонды в соответствии с утвержденными федеральными перечнями учебных изданий, образовательными программами общеобразовательной организации, интересами, потребностями и запросами всех категорий пользователей;</w:t>
      </w:r>
    </w:p>
    <w:p w:rsidR="00D64353" w:rsidRPr="00D64353" w:rsidRDefault="00D64353" w:rsidP="00D6435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4353">
        <w:rPr>
          <w:rFonts w:ascii="Times New Roman" w:hAnsi="Times New Roman" w:cs="Times New Roman"/>
          <w:sz w:val="28"/>
          <w:szCs w:val="28"/>
          <w:lang w:eastAsia="ru-RU"/>
        </w:rPr>
        <w:t>совершенствовать информационно-библиографическое и библиотечное обслуживание пользователей;</w:t>
      </w:r>
    </w:p>
    <w:p w:rsidR="00D64353" w:rsidRPr="00D64353" w:rsidRDefault="00D64353" w:rsidP="00D6435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435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обеспечивать сохранность использования носителей информации, их систематизацию, размещение и хранение;</w:t>
      </w:r>
    </w:p>
    <w:p w:rsidR="00D64353" w:rsidRPr="00D64353" w:rsidRDefault="00D64353" w:rsidP="00D6435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4353">
        <w:rPr>
          <w:rFonts w:ascii="Times New Roman" w:hAnsi="Times New Roman" w:cs="Times New Roman"/>
          <w:sz w:val="28"/>
          <w:szCs w:val="28"/>
          <w:lang w:eastAsia="ru-RU"/>
        </w:rPr>
        <w:t>обеспечивать режим работы в соответствии с потребностями пользователей и работой школы;</w:t>
      </w:r>
    </w:p>
    <w:p w:rsidR="00D64353" w:rsidRPr="00D64353" w:rsidRDefault="00D64353" w:rsidP="00D6435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4353">
        <w:rPr>
          <w:rFonts w:ascii="Times New Roman" w:hAnsi="Times New Roman" w:cs="Times New Roman"/>
          <w:sz w:val="28"/>
          <w:szCs w:val="28"/>
          <w:lang w:eastAsia="ru-RU"/>
        </w:rPr>
        <w:t>вести документацию библиотеки и отчитываться в установленном порядке перед директором общеобразовательной организации.</w:t>
      </w:r>
    </w:p>
    <w:p w:rsidR="00D64353" w:rsidRPr="00D64353" w:rsidRDefault="00D64353" w:rsidP="00D6435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4353">
        <w:rPr>
          <w:rFonts w:ascii="Times New Roman" w:hAnsi="Times New Roman" w:cs="Times New Roman"/>
          <w:sz w:val="28"/>
          <w:szCs w:val="28"/>
          <w:lang w:eastAsia="ru-RU"/>
        </w:rPr>
        <w:t>7.3. </w:t>
      </w:r>
      <w:ins w:id="3" w:author="Unknown">
        <w:r w:rsidRPr="00D64353">
          <w:rPr>
            <w:rFonts w:ascii="Times New Roman" w:hAnsi="Times New Roman" w:cs="Times New Roman"/>
            <w:sz w:val="28"/>
            <w:szCs w:val="28"/>
            <w:lang w:eastAsia="ru-RU"/>
          </w:rPr>
          <w:t>Библиотечный работник несет ответственность:</w:t>
        </w:r>
      </w:ins>
    </w:p>
    <w:p w:rsidR="00D64353" w:rsidRPr="00D64353" w:rsidRDefault="00D64353" w:rsidP="00D6435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4353">
        <w:rPr>
          <w:rFonts w:ascii="Times New Roman" w:hAnsi="Times New Roman" w:cs="Times New Roman"/>
          <w:sz w:val="28"/>
          <w:szCs w:val="28"/>
          <w:lang w:eastAsia="ru-RU"/>
        </w:rPr>
        <w:t>за соблюдение трудовых отношений, регламентируемых законодательством о труде, Правилами внутреннего трудового распорядка в школе, трудовым договором.</w:t>
      </w:r>
    </w:p>
    <w:p w:rsidR="00D64353" w:rsidRPr="00D64353" w:rsidRDefault="00D64353" w:rsidP="00D6435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4353">
        <w:rPr>
          <w:rFonts w:ascii="Times New Roman" w:hAnsi="Times New Roman" w:cs="Times New Roman"/>
          <w:sz w:val="28"/>
          <w:szCs w:val="28"/>
          <w:lang w:eastAsia="ru-RU"/>
        </w:rPr>
        <w:t>за выполнение функций, предусмотренных настоящим Положением.</w:t>
      </w:r>
    </w:p>
    <w:p w:rsidR="00D64353" w:rsidRPr="00D64353" w:rsidRDefault="00D64353" w:rsidP="00D6435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4353">
        <w:rPr>
          <w:rFonts w:ascii="Times New Roman" w:hAnsi="Times New Roman" w:cs="Times New Roman"/>
          <w:sz w:val="28"/>
          <w:szCs w:val="28"/>
          <w:lang w:eastAsia="ru-RU"/>
        </w:rPr>
        <w:t>за сохранность библиотечных фондов в порядке, предусмотренном действующим законодательством Российской Федерации.</w:t>
      </w:r>
    </w:p>
    <w:p w:rsidR="00D64353" w:rsidRPr="00D64353" w:rsidRDefault="00D64353" w:rsidP="00D64353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643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8. Права и обязанности пользователей библиотеки</w:t>
      </w:r>
    </w:p>
    <w:p w:rsidR="00D64353" w:rsidRPr="00D64353" w:rsidRDefault="00D64353" w:rsidP="00D6435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4353">
        <w:rPr>
          <w:rFonts w:ascii="Times New Roman" w:hAnsi="Times New Roman" w:cs="Times New Roman"/>
          <w:sz w:val="28"/>
          <w:szCs w:val="28"/>
          <w:lang w:eastAsia="ru-RU"/>
        </w:rPr>
        <w:t>8.1. </w:t>
      </w:r>
      <w:ins w:id="4" w:author="Unknown">
        <w:r w:rsidRPr="00D64353">
          <w:rPr>
            <w:rFonts w:ascii="Times New Roman" w:hAnsi="Times New Roman" w:cs="Times New Roman"/>
            <w:sz w:val="28"/>
            <w:szCs w:val="28"/>
            <w:lang w:eastAsia="ru-RU"/>
          </w:rPr>
          <w:t>Пользователи школьной библиотеки имеют право:</w:t>
        </w:r>
      </w:ins>
    </w:p>
    <w:p w:rsidR="00D64353" w:rsidRPr="00D64353" w:rsidRDefault="00D64353" w:rsidP="00D6435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4353">
        <w:rPr>
          <w:rFonts w:ascii="Times New Roman" w:hAnsi="Times New Roman" w:cs="Times New Roman"/>
          <w:sz w:val="28"/>
          <w:szCs w:val="28"/>
          <w:lang w:eastAsia="ru-RU"/>
        </w:rPr>
        <w:t>получать полную информацию о составе библиотечного фонда, информационных ресурсах и предоставляемых библиотекой школы услугах;</w:t>
      </w:r>
    </w:p>
    <w:p w:rsidR="00D64353" w:rsidRPr="00D64353" w:rsidRDefault="00D64353" w:rsidP="00D6435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4353">
        <w:rPr>
          <w:rFonts w:ascii="Times New Roman" w:hAnsi="Times New Roman" w:cs="Times New Roman"/>
          <w:sz w:val="28"/>
          <w:szCs w:val="28"/>
          <w:lang w:eastAsia="ru-RU"/>
        </w:rPr>
        <w:t>пользоваться справочно-библиографическим аппаратом библиотеки;</w:t>
      </w:r>
    </w:p>
    <w:p w:rsidR="00D64353" w:rsidRPr="00D64353" w:rsidRDefault="00D64353" w:rsidP="00D6435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4353">
        <w:rPr>
          <w:rFonts w:ascii="Times New Roman" w:hAnsi="Times New Roman" w:cs="Times New Roman"/>
          <w:sz w:val="28"/>
          <w:szCs w:val="28"/>
          <w:lang w:eastAsia="ru-RU"/>
        </w:rPr>
        <w:t>получать консультационную помощь в поиске и выборе источников информации;</w:t>
      </w:r>
    </w:p>
    <w:p w:rsidR="00D64353" w:rsidRPr="00D64353" w:rsidRDefault="00D64353" w:rsidP="00D6435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4353">
        <w:rPr>
          <w:rFonts w:ascii="Times New Roman" w:hAnsi="Times New Roman" w:cs="Times New Roman"/>
          <w:sz w:val="28"/>
          <w:szCs w:val="28"/>
          <w:lang w:eastAsia="ru-RU"/>
        </w:rPr>
        <w:t>получать во временное пользование на абонементе и в читальном зале печатные издания, аудиовизуальные документы и другие источники информации;</w:t>
      </w:r>
    </w:p>
    <w:p w:rsidR="00D64353" w:rsidRPr="00D64353" w:rsidRDefault="00D64353" w:rsidP="00D6435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4353">
        <w:rPr>
          <w:rFonts w:ascii="Times New Roman" w:hAnsi="Times New Roman" w:cs="Times New Roman"/>
          <w:sz w:val="28"/>
          <w:szCs w:val="28"/>
          <w:lang w:eastAsia="ru-RU"/>
        </w:rPr>
        <w:t>продлевать срок пользования документами и литературой;</w:t>
      </w:r>
    </w:p>
    <w:p w:rsidR="00D64353" w:rsidRPr="00D64353" w:rsidRDefault="00D64353" w:rsidP="00D6435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4353">
        <w:rPr>
          <w:rFonts w:ascii="Times New Roman" w:hAnsi="Times New Roman" w:cs="Times New Roman"/>
          <w:sz w:val="28"/>
          <w:szCs w:val="28"/>
          <w:lang w:eastAsia="ru-RU"/>
        </w:rPr>
        <w:t>участвовать в мероприятиях, проводимых школьной библиотекой;</w:t>
      </w:r>
    </w:p>
    <w:p w:rsidR="00D64353" w:rsidRPr="00D64353" w:rsidRDefault="00D64353" w:rsidP="00D6435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4353">
        <w:rPr>
          <w:rFonts w:ascii="Times New Roman" w:hAnsi="Times New Roman" w:cs="Times New Roman"/>
          <w:sz w:val="28"/>
          <w:szCs w:val="28"/>
          <w:lang w:eastAsia="ru-RU"/>
        </w:rPr>
        <w:t>обращаться для разрешения конфликтной ситуации к директору школы.</w:t>
      </w:r>
    </w:p>
    <w:p w:rsidR="00D64353" w:rsidRPr="00D64353" w:rsidRDefault="00D64353" w:rsidP="00D6435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4353">
        <w:rPr>
          <w:rFonts w:ascii="Times New Roman" w:hAnsi="Times New Roman" w:cs="Times New Roman"/>
          <w:sz w:val="28"/>
          <w:szCs w:val="28"/>
          <w:lang w:eastAsia="ru-RU"/>
        </w:rPr>
        <w:t>8.2. </w:t>
      </w:r>
      <w:ins w:id="5" w:author="Unknown">
        <w:r w:rsidRPr="00D64353">
          <w:rPr>
            <w:rFonts w:ascii="Times New Roman" w:hAnsi="Times New Roman" w:cs="Times New Roman"/>
            <w:sz w:val="28"/>
            <w:szCs w:val="28"/>
            <w:lang w:eastAsia="ru-RU"/>
          </w:rPr>
          <w:t>Пользователи школьной библиотеки обязаны:</w:t>
        </w:r>
      </w:ins>
    </w:p>
    <w:p w:rsidR="00D64353" w:rsidRPr="00D64353" w:rsidRDefault="00D64353" w:rsidP="00D6435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4353">
        <w:rPr>
          <w:rFonts w:ascii="Times New Roman" w:hAnsi="Times New Roman" w:cs="Times New Roman"/>
          <w:sz w:val="28"/>
          <w:szCs w:val="28"/>
          <w:lang w:eastAsia="ru-RU"/>
        </w:rPr>
        <w:t>соблюдать правила пользования библиотекой;</w:t>
      </w:r>
    </w:p>
    <w:p w:rsidR="00D64353" w:rsidRPr="00D64353" w:rsidRDefault="00D64353" w:rsidP="00D6435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4353">
        <w:rPr>
          <w:rFonts w:ascii="Times New Roman" w:hAnsi="Times New Roman" w:cs="Times New Roman"/>
          <w:sz w:val="28"/>
          <w:szCs w:val="28"/>
          <w:lang w:eastAsia="ru-RU"/>
        </w:rPr>
        <w:t>бережно относиться к произведениям печати (не вырывать, не загибать страниц, не делать в книгах подчеркиваний, пометок), иным документам на различных носителях, оборудованию, инвентарю;</w:t>
      </w:r>
    </w:p>
    <w:p w:rsidR="00D64353" w:rsidRPr="00D64353" w:rsidRDefault="00D64353" w:rsidP="00D6435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4353">
        <w:rPr>
          <w:rFonts w:ascii="Times New Roman" w:hAnsi="Times New Roman" w:cs="Times New Roman"/>
          <w:sz w:val="28"/>
          <w:szCs w:val="28"/>
          <w:lang w:eastAsia="ru-RU"/>
        </w:rPr>
        <w:t>пользоваться ценными и справочными документами и литературой только в помещении библиотеки школы;</w:t>
      </w:r>
    </w:p>
    <w:p w:rsidR="00D64353" w:rsidRPr="00D64353" w:rsidRDefault="00D64353" w:rsidP="00D6435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4353">
        <w:rPr>
          <w:rFonts w:ascii="Times New Roman" w:hAnsi="Times New Roman" w:cs="Times New Roman"/>
          <w:sz w:val="28"/>
          <w:szCs w:val="28"/>
          <w:lang w:eastAsia="ru-RU"/>
        </w:rPr>
        <w:t>убедиться при получении книг в отсутствии дефектов, а при обнаружении проинформировать об этом работника библиотеки. Ответственность за обнаруженные дефекты в сдаваемых книгах несет последний пользователь;</w:t>
      </w:r>
    </w:p>
    <w:p w:rsidR="00D64353" w:rsidRPr="00D64353" w:rsidRDefault="00D64353" w:rsidP="00D6435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4353">
        <w:rPr>
          <w:rFonts w:ascii="Times New Roman" w:hAnsi="Times New Roman" w:cs="Times New Roman"/>
          <w:sz w:val="28"/>
          <w:szCs w:val="28"/>
          <w:lang w:eastAsia="ru-RU"/>
        </w:rPr>
        <w:t>расписываться в читательском формуляре за каждую полученную книгу (исключение: обучающиеся 1- 4 классов);</w:t>
      </w:r>
    </w:p>
    <w:p w:rsidR="00D64353" w:rsidRPr="00D64353" w:rsidRDefault="00D64353" w:rsidP="00D6435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4353">
        <w:rPr>
          <w:rFonts w:ascii="Times New Roman" w:hAnsi="Times New Roman" w:cs="Times New Roman"/>
          <w:sz w:val="28"/>
          <w:szCs w:val="28"/>
          <w:lang w:eastAsia="ru-RU"/>
        </w:rPr>
        <w:t>возвращать книги в библиотеку в установленные сроки;</w:t>
      </w:r>
    </w:p>
    <w:p w:rsidR="00D64353" w:rsidRPr="00D64353" w:rsidRDefault="00D64353" w:rsidP="00D6435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4353">
        <w:rPr>
          <w:rFonts w:ascii="Times New Roman" w:hAnsi="Times New Roman" w:cs="Times New Roman"/>
          <w:sz w:val="28"/>
          <w:szCs w:val="28"/>
          <w:lang w:eastAsia="ru-RU"/>
        </w:rPr>
        <w:t>заменять документы библиотеки в случае их утраты или порчи им равноценными, либо компенсировать ущерб в размере, установленном правилами пользования библиотекой;</w:t>
      </w:r>
    </w:p>
    <w:p w:rsidR="00D64353" w:rsidRPr="00D64353" w:rsidRDefault="00D64353" w:rsidP="00D6435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4353">
        <w:rPr>
          <w:rFonts w:ascii="Times New Roman" w:hAnsi="Times New Roman" w:cs="Times New Roman"/>
          <w:sz w:val="28"/>
          <w:szCs w:val="28"/>
          <w:lang w:eastAsia="ru-RU"/>
        </w:rPr>
        <w:t>полностью рассчитаться с библиотекой по истечении срока обучения или работы в общеобразовательной организации.</w:t>
      </w:r>
    </w:p>
    <w:p w:rsidR="00D64353" w:rsidRPr="00D64353" w:rsidRDefault="00D64353" w:rsidP="00D64353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643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9. Порядок пользования школьной библиотекой</w:t>
      </w:r>
    </w:p>
    <w:p w:rsidR="00C51C6A" w:rsidRDefault="00D64353" w:rsidP="00D6435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435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9.1. Запись обучающихся и педагогических работников школы в библиотеку производится в индивидуальном порядке, а родителей (иных законных представителей) обучающихся — по паспорту. </w:t>
      </w:r>
    </w:p>
    <w:p w:rsidR="00C51C6A" w:rsidRDefault="00D64353" w:rsidP="00D6435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4353">
        <w:rPr>
          <w:rFonts w:ascii="Times New Roman" w:hAnsi="Times New Roman" w:cs="Times New Roman"/>
          <w:sz w:val="28"/>
          <w:szCs w:val="28"/>
          <w:lang w:eastAsia="ru-RU"/>
        </w:rPr>
        <w:t xml:space="preserve">9.2. Перерегистрация пользователей библиотеки производится ежегодно. </w:t>
      </w:r>
    </w:p>
    <w:p w:rsidR="00C51C6A" w:rsidRDefault="00D64353" w:rsidP="00D6435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4353">
        <w:rPr>
          <w:rFonts w:ascii="Times New Roman" w:hAnsi="Times New Roman" w:cs="Times New Roman"/>
          <w:sz w:val="28"/>
          <w:szCs w:val="28"/>
          <w:lang w:eastAsia="ru-RU"/>
        </w:rPr>
        <w:t xml:space="preserve">9.3. Документом, подтверждающим право пользования библиотекой, является читательский формуляр. </w:t>
      </w:r>
    </w:p>
    <w:p w:rsidR="00C51C6A" w:rsidRDefault="00D64353" w:rsidP="00D6435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4353">
        <w:rPr>
          <w:rFonts w:ascii="Times New Roman" w:hAnsi="Times New Roman" w:cs="Times New Roman"/>
          <w:sz w:val="28"/>
          <w:szCs w:val="28"/>
          <w:lang w:eastAsia="ru-RU"/>
        </w:rPr>
        <w:t xml:space="preserve">9.4. Читательский формуляр фиксирует дату выдачи пользователю документов из фонда библиотеки и их возвращения в библиотеку. </w:t>
      </w:r>
    </w:p>
    <w:p w:rsidR="00C51C6A" w:rsidRDefault="00D64353" w:rsidP="00D6435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4353">
        <w:rPr>
          <w:rFonts w:ascii="Times New Roman" w:hAnsi="Times New Roman" w:cs="Times New Roman"/>
          <w:sz w:val="28"/>
          <w:szCs w:val="28"/>
          <w:lang w:eastAsia="ru-RU"/>
        </w:rPr>
        <w:t xml:space="preserve">9.5. Работа участников образовательной деятельности на компьютере в библиотеке производится в присутствии педагога – библиотекаря. </w:t>
      </w:r>
    </w:p>
    <w:p w:rsidR="00C51C6A" w:rsidRDefault="00D64353" w:rsidP="00D6435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4353">
        <w:rPr>
          <w:rFonts w:ascii="Times New Roman" w:hAnsi="Times New Roman" w:cs="Times New Roman"/>
          <w:sz w:val="28"/>
          <w:szCs w:val="28"/>
          <w:lang w:eastAsia="ru-RU"/>
        </w:rPr>
        <w:t xml:space="preserve">9.6. Разрешается работа за одним персональным компьютером не более двух человек одновременно. </w:t>
      </w:r>
    </w:p>
    <w:p w:rsidR="00C51C6A" w:rsidRDefault="00D64353" w:rsidP="00D6435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4353">
        <w:rPr>
          <w:rFonts w:ascii="Times New Roman" w:hAnsi="Times New Roman" w:cs="Times New Roman"/>
          <w:sz w:val="28"/>
          <w:szCs w:val="28"/>
          <w:lang w:eastAsia="ru-RU"/>
        </w:rPr>
        <w:t xml:space="preserve">9.7. По всем вопросам поиска информации в сети Интернет пользователь может обращаться к педагогу – библиотекарю. </w:t>
      </w:r>
    </w:p>
    <w:p w:rsidR="00C51C6A" w:rsidRDefault="00D64353" w:rsidP="00D6435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4353">
        <w:rPr>
          <w:rFonts w:ascii="Times New Roman" w:hAnsi="Times New Roman" w:cs="Times New Roman"/>
          <w:sz w:val="28"/>
          <w:szCs w:val="28"/>
          <w:lang w:eastAsia="ru-RU"/>
        </w:rPr>
        <w:t xml:space="preserve">9.8. Запрещается обращение к ресурсам сети Интернет, предполагающим оплату и к ресурсам, указанным в Федеральном списке экстремистской литературы. </w:t>
      </w:r>
    </w:p>
    <w:p w:rsidR="00D64353" w:rsidRPr="00D64353" w:rsidRDefault="00D64353" w:rsidP="00D6435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4353">
        <w:rPr>
          <w:rFonts w:ascii="Times New Roman" w:hAnsi="Times New Roman" w:cs="Times New Roman"/>
          <w:sz w:val="28"/>
          <w:szCs w:val="28"/>
          <w:lang w:eastAsia="ru-RU"/>
        </w:rPr>
        <w:t>9.9. Работа за компьютером в читальном зале школьной библиотеки производится согласно утвержденным санитарно-гигиеническим требованиям, а также правилам охраны труда и пожарной безопасности.</w:t>
      </w:r>
    </w:p>
    <w:p w:rsidR="00D64353" w:rsidRPr="00D64353" w:rsidRDefault="00D64353" w:rsidP="00D64353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643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10. Заключительные положения</w:t>
      </w:r>
    </w:p>
    <w:p w:rsidR="00C51C6A" w:rsidRDefault="00D64353" w:rsidP="00D6435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4353">
        <w:rPr>
          <w:rFonts w:ascii="Times New Roman" w:hAnsi="Times New Roman" w:cs="Times New Roman"/>
          <w:sz w:val="28"/>
          <w:szCs w:val="28"/>
          <w:lang w:eastAsia="ru-RU"/>
        </w:rPr>
        <w:t>10.1. Настоящее </w:t>
      </w:r>
      <w:r w:rsidRPr="00D6435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Положение о школьной библиотеке</w:t>
      </w:r>
      <w:r w:rsidRPr="00D64353">
        <w:rPr>
          <w:rFonts w:ascii="Times New Roman" w:hAnsi="Times New Roman" w:cs="Times New Roman"/>
          <w:sz w:val="28"/>
          <w:szCs w:val="28"/>
          <w:lang w:eastAsia="ru-RU"/>
        </w:rPr>
        <w:t xml:space="preserve"> является локальным нормативным актом, принимается на Совете школы и утверждается (либо вводится в действие) приказом директора общеобразовательной организации. 10.2.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 </w:t>
      </w:r>
    </w:p>
    <w:p w:rsidR="00C51C6A" w:rsidRDefault="00D64353" w:rsidP="00D6435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4353">
        <w:rPr>
          <w:rFonts w:ascii="Times New Roman" w:hAnsi="Times New Roman" w:cs="Times New Roman"/>
          <w:sz w:val="28"/>
          <w:szCs w:val="28"/>
          <w:lang w:eastAsia="ru-RU"/>
        </w:rPr>
        <w:t xml:space="preserve">10.3. Положение о библиотеке общеобразовательной организации принимается на неопределенный срок. Изменения и дополнения к Положению принимаются в порядке, предусмотренном п.10.1. настоящего Положения. </w:t>
      </w:r>
    </w:p>
    <w:p w:rsidR="00D64353" w:rsidRPr="00D64353" w:rsidRDefault="00D64353" w:rsidP="00D6435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4353">
        <w:rPr>
          <w:rFonts w:ascii="Times New Roman" w:hAnsi="Times New Roman" w:cs="Times New Roman"/>
          <w:sz w:val="28"/>
          <w:szCs w:val="28"/>
          <w:lang w:eastAsia="ru-RU"/>
        </w:rPr>
        <w:t>10.4.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CB0509" w:rsidRPr="00D64353" w:rsidRDefault="00CB0509" w:rsidP="00D643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CB0509" w:rsidRPr="00D64353" w:rsidSect="00C51C6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261" w:rsidRDefault="008E7261" w:rsidP="00C51C6A">
      <w:pPr>
        <w:spacing w:after="0" w:line="240" w:lineRule="auto"/>
      </w:pPr>
      <w:r>
        <w:separator/>
      </w:r>
    </w:p>
  </w:endnote>
  <w:endnote w:type="continuationSeparator" w:id="0">
    <w:p w:rsidR="008E7261" w:rsidRDefault="008E7261" w:rsidP="00C51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261" w:rsidRDefault="008E7261" w:rsidP="00C51C6A">
      <w:pPr>
        <w:spacing w:after="0" w:line="240" w:lineRule="auto"/>
      </w:pPr>
      <w:r>
        <w:separator/>
      </w:r>
    </w:p>
  </w:footnote>
  <w:footnote w:type="continuationSeparator" w:id="0">
    <w:p w:rsidR="008E7261" w:rsidRDefault="008E7261" w:rsidP="00C51C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A7644"/>
    <w:multiLevelType w:val="multilevel"/>
    <w:tmpl w:val="A12A5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1824C8"/>
    <w:multiLevelType w:val="multilevel"/>
    <w:tmpl w:val="B0A05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35081A"/>
    <w:multiLevelType w:val="multilevel"/>
    <w:tmpl w:val="18561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363C19"/>
    <w:multiLevelType w:val="multilevel"/>
    <w:tmpl w:val="93EA0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704DC4"/>
    <w:multiLevelType w:val="multilevel"/>
    <w:tmpl w:val="4F8C4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DE2651"/>
    <w:multiLevelType w:val="multilevel"/>
    <w:tmpl w:val="3F342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711D58"/>
    <w:multiLevelType w:val="multilevel"/>
    <w:tmpl w:val="C3004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89508B"/>
    <w:multiLevelType w:val="multilevel"/>
    <w:tmpl w:val="40AEA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9D16AD"/>
    <w:multiLevelType w:val="multilevel"/>
    <w:tmpl w:val="1EB0B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871479"/>
    <w:multiLevelType w:val="multilevel"/>
    <w:tmpl w:val="22406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A240B9"/>
    <w:multiLevelType w:val="multilevel"/>
    <w:tmpl w:val="81A63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747EDF"/>
    <w:multiLevelType w:val="multilevel"/>
    <w:tmpl w:val="027A3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175C00"/>
    <w:multiLevelType w:val="multilevel"/>
    <w:tmpl w:val="7FEE3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10"/>
  </w:num>
  <w:num w:numId="5">
    <w:abstractNumId w:val="5"/>
  </w:num>
  <w:num w:numId="6">
    <w:abstractNumId w:val="12"/>
  </w:num>
  <w:num w:numId="7">
    <w:abstractNumId w:val="6"/>
  </w:num>
  <w:num w:numId="8">
    <w:abstractNumId w:val="11"/>
  </w:num>
  <w:num w:numId="9">
    <w:abstractNumId w:val="0"/>
  </w:num>
  <w:num w:numId="10">
    <w:abstractNumId w:val="7"/>
  </w:num>
  <w:num w:numId="11">
    <w:abstractNumId w:val="8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681"/>
    <w:rsid w:val="00082F2D"/>
    <w:rsid w:val="000865B8"/>
    <w:rsid w:val="00275681"/>
    <w:rsid w:val="008E7261"/>
    <w:rsid w:val="00C51C6A"/>
    <w:rsid w:val="00CB0509"/>
    <w:rsid w:val="00D6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3C9BA0-B63C-438A-AF6E-6904D6D51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435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51C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1C6A"/>
  </w:style>
  <w:style w:type="paragraph" w:styleId="a6">
    <w:name w:val="footer"/>
    <w:basedOn w:val="a"/>
    <w:link w:val="a7"/>
    <w:uiPriority w:val="99"/>
    <w:unhideWhenUsed/>
    <w:rsid w:val="00C51C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51C6A"/>
  </w:style>
  <w:style w:type="paragraph" w:styleId="a8">
    <w:name w:val="Balloon Text"/>
    <w:basedOn w:val="a"/>
    <w:link w:val="a9"/>
    <w:uiPriority w:val="99"/>
    <w:semiHidden/>
    <w:unhideWhenUsed/>
    <w:rsid w:val="00082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82F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6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3346</Words>
  <Characters>19073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Котломина</dc:creator>
  <cp:keywords/>
  <dc:description/>
  <cp:lastModifiedBy>Надежда Котломина</cp:lastModifiedBy>
  <cp:revision>3</cp:revision>
  <cp:lastPrinted>2023-03-22T12:50:00Z</cp:lastPrinted>
  <dcterms:created xsi:type="dcterms:W3CDTF">2023-03-22T11:38:00Z</dcterms:created>
  <dcterms:modified xsi:type="dcterms:W3CDTF">2023-03-22T12:57:00Z</dcterms:modified>
</cp:coreProperties>
</file>